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C16A6" w14:textId="3546CB0A" w:rsidR="0024475E" w:rsidRPr="005666E2" w:rsidRDefault="0024475E" w:rsidP="0024475E">
      <w:pPr>
        <w:rPr>
          <w:color w:val="000000" w:themeColor="text1"/>
        </w:rPr>
      </w:pPr>
      <w:r w:rsidRPr="005666E2">
        <w:rPr>
          <w:color w:val="000000" w:themeColor="text1"/>
        </w:rPr>
        <w:t xml:space="preserve">Will the RadGrid allow for data operations when a mobile device is in a 'Disconnected' </w:t>
      </w:r>
      <w:proofErr w:type="gramStart"/>
      <w:r w:rsidRPr="005666E2">
        <w:rPr>
          <w:color w:val="000000" w:themeColor="text1"/>
        </w:rPr>
        <w:t>state  and</w:t>
      </w:r>
      <w:proofErr w:type="gramEnd"/>
      <w:r w:rsidRPr="005666E2">
        <w:rPr>
          <w:color w:val="000000" w:themeColor="text1"/>
        </w:rPr>
        <w:t xml:space="preserve"> then apply data changes when </w:t>
      </w:r>
      <w:r w:rsidR="005927E6" w:rsidRPr="005666E2">
        <w:rPr>
          <w:color w:val="000000" w:themeColor="text1"/>
        </w:rPr>
        <w:t>reconnected</w:t>
      </w:r>
      <w:r w:rsidRPr="005666E2">
        <w:rPr>
          <w:color w:val="000000" w:themeColor="text1"/>
        </w:rPr>
        <w:t>?</w:t>
      </w:r>
    </w:p>
    <w:p w14:paraId="5D5DC1CF" w14:textId="77777777" w:rsidR="0024475E" w:rsidRPr="005666E2" w:rsidRDefault="0024475E" w:rsidP="0024475E">
      <w:pPr>
        <w:rPr>
          <w:color w:val="00B050"/>
        </w:rPr>
      </w:pPr>
      <w:r w:rsidRPr="0024475E">
        <w:tab/>
      </w:r>
      <w:proofErr w:type="gramStart"/>
      <w:r w:rsidRPr="005666E2">
        <w:rPr>
          <w:color w:val="00B050"/>
        </w:rPr>
        <w:t>no</w:t>
      </w:r>
      <w:proofErr w:type="gramEnd"/>
      <w:r w:rsidRPr="005666E2">
        <w:rPr>
          <w:color w:val="00B050"/>
        </w:rPr>
        <w:t xml:space="preserve">.. </w:t>
      </w:r>
      <w:proofErr w:type="gramStart"/>
      <w:r w:rsidRPr="005666E2">
        <w:rPr>
          <w:color w:val="00B050"/>
        </w:rPr>
        <w:t>there</w:t>
      </w:r>
      <w:proofErr w:type="gramEnd"/>
      <w:r w:rsidRPr="005666E2">
        <w:rPr>
          <w:color w:val="00B050"/>
        </w:rPr>
        <w:t xml:space="preserve"> is no support for disconnected mode</w:t>
      </w:r>
    </w:p>
    <w:p w14:paraId="70E1046D" w14:textId="77777777" w:rsidR="0024475E" w:rsidRDefault="0024475E" w:rsidP="0024475E">
      <w:r w:rsidRPr="0024475E">
        <w:t xml:space="preserve">Is it possible to define calculated columns which can be defined via UI - for example </w:t>
      </w:r>
      <w:proofErr w:type="gramStart"/>
      <w:r w:rsidRPr="0024475E">
        <w:t>sums  min</w:t>
      </w:r>
      <w:proofErr w:type="gramEnd"/>
      <w:r w:rsidRPr="0024475E">
        <w:t xml:space="preserve">  max  custom actions?</w:t>
      </w:r>
    </w:p>
    <w:p w14:paraId="0373CED3" w14:textId="3DC4B867" w:rsidR="0024475E" w:rsidRPr="005666E2" w:rsidRDefault="0024475E" w:rsidP="0024475E">
      <w:pPr>
        <w:rPr>
          <w:color w:val="00B050"/>
        </w:rPr>
      </w:pPr>
      <w:r w:rsidRPr="0024475E">
        <w:tab/>
      </w:r>
      <w:r w:rsidRPr="005666E2">
        <w:rPr>
          <w:color w:val="00B050"/>
        </w:rPr>
        <w:t>Yes</w:t>
      </w:r>
      <w:proofErr w:type="gramStart"/>
      <w:r w:rsidRPr="005666E2">
        <w:rPr>
          <w:color w:val="00B050"/>
        </w:rPr>
        <w:t>..</w:t>
      </w:r>
      <w:proofErr w:type="gramEnd"/>
      <w:r w:rsidRPr="005666E2">
        <w:rPr>
          <w:color w:val="00B050"/>
        </w:rPr>
        <w:t xml:space="preserve"> </w:t>
      </w:r>
      <w:proofErr w:type="gramStart"/>
      <w:r w:rsidRPr="005666E2">
        <w:rPr>
          <w:color w:val="00B050"/>
        </w:rPr>
        <w:t>we</w:t>
      </w:r>
      <w:proofErr w:type="gramEnd"/>
      <w:r w:rsidRPr="005666E2">
        <w:rPr>
          <w:color w:val="00B050"/>
        </w:rPr>
        <w:t xml:space="preserve"> have the ability to add calculated columns.  </w:t>
      </w:r>
      <w:r w:rsidR="00B50801">
        <w:rPr>
          <w:color w:val="00B050"/>
        </w:rPr>
        <w:t xml:space="preserve">You can check out this </w:t>
      </w:r>
      <w:hyperlink r:id="rId7" w:history="1">
        <w:r w:rsidR="00B50801" w:rsidRPr="00B50801">
          <w:rPr>
            <w:rStyle w:val="Hyperlink"/>
          </w:rPr>
          <w:t>demo</w:t>
        </w:r>
      </w:hyperlink>
      <w:r w:rsidR="00B50801">
        <w:rPr>
          <w:color w:val="00B050"/>
        </w:rPr>
        <w:t>.</w:t>
      </w:r>
    </w:p>
    <w:p w14:paraId="0CD226A2" w14:textId="77777777" w:rsidR="0024475E" w:rsidRDefault="0024475E" w:rsidP="0024475E">
      <w:r w:rsidRPr="0024475E">
        <w:t xml:space="preserve">Can you limit columns based on some sort of setting for mobile </w:t>
      </w:r>
      <w:proofErr w:type="gramStart"/>
      <w:r w:rsidRPr="0024475E">
        <w:t>view  from</w:t>
      </w:r>
      <w:proofErr w:type="gramEnd"/>
      <w:r w:rsidRPr="0024475E">
        <w:t xml:space="preserve"> the server?</w:t>
      </w:r>
    </w:p>
    <w:p w14:paraId="7520CE3E" w14:textId="431ED8B1" w:rsidR="0024475E" w:rsidRPr="005666E2" w:rsidRDefault="0024475E" w:rsidP="0024475E">
      <w:pPr>
        <w:rPr>
          <w:color w:val="00B050"/>
        </w:rPr>
      </w:pPr>
      <w:r w:rsidRPr="0024475E">
        <w:tab/>
      </w:r>
      <w:r w:rsidRPr="005666E2">
        <w:rPr>
          <w:color w:val="00B050"/>
        </w:rPr>
        <w:t>Interesting idea... I think you can do something with the device detection framework.  Let me see what I can dig up and get you details in the follow-up blog post</w:t>
      </w:r>
      <w:r w:rsidR="008E4F38">
        <w:rPr>
          <w:color w:val="00B050"/>
        </w:rPr>
        <w:br/>
      </w:r>
      <w:r w:rsidR="008E4F38">
        <w:rPr>
          <w:color w:val="00B050"/>
        </w:rPr>
        <w:br/>
      </w:r>
      <w:r w:rsidR="008E4F38" w:rsidRPr="008E4F38">
        <w:rPr>
          <w:highlight w:val="green"/>
        </w:rPr>
        <w:t>Indeed with the detection framework the developer can detect the resolution and hide some columns. This also can be done with media queries on the client. http://www.telerik.com/forums/responsive-design#6hMXxToXh0q0EmqShAh1DA</w:t>
      </w:r>
    </w:p>
    <w:p w14:paraId="069525F9" w14:textId="77777777" w:rsidR="0024475E" w:rsidRDefault="0024475E" w:rsidP="0024475E">
      <w:r w:rsidRPr="0024475E">
        <w:t xml:space="preserve">Is there not an option to provide more of a </w:t>
      </w:r>
      <w:proofErr w:type="spellStart"/>
      <w:r w:rsidRPr="0024475E">
        <w:t>templated</w:t>
      </w:r>
      <w:proofErr w:type="spellEnd"/>
      <w:r w:rsidRPr="0024475E">
        <w:t xml:space="preserve"> 'list' view here instead of remaining constrained to columnar display?</w:t>
      </w:r>
    </w:p>
    <w:p w14:paraId="22DE8844" w14:textId="77777777" w:rsidR="0024475E" w:rsidRPr="005666E2" w:rsidRDefault="0024475E" w:rsidP="0024475E">
      <w:pPr>
        <w:rPr>
          <w:color w:val="00B050"/>
        </w:rPr>
      </w:pPr>
      <w:r w:rsidRPr="0024475E">
        <w:tab/>
      </w:r>
      <w:r w:rsidRPr="005666E2">
        <w:rPr>
          <w:color w:val="00B050"/>
        </w:rPr>
        <w:t xml:space="preserve">You can do this with alternative rendering techniques in ASP.NET using </w:t>
      </w:r>
      <w:proofErr w:type="spellStart"/>
      <w:r w:rsidRPr="005666E2">
        <w:rPr>
          <w:color w:val="00B050"/>
        </w:rPr>
        <w:t>EnableFriendlyUrls</w:t>
      </w:r>
      <w:proofErr w:type="spellEnd"/>
    </w:p>
    <w:p w14:paraId="4E1E6521" w14:textId="77777777" w:rsidR="0024475E" w:rsidRDefault="0024475E" w:rsidP="0024475E">
      <w:proofErr w:type="gramStart"/>
      <w:r w:rsidRPr="0024475E">
        <w:t>can</w:t>
      </w:r>
      <w:proofErr w:type="gramEnd"/>
      <w:r w:rsidRPr="0024475E">
        <w:t xml:space="preserve"> you add custom actions to the new context menus? </w:t>
      </w:r>
      <w:proofErr w:type="gramStart"/>
      <w:r w:rsidRPr="0024475E">
        <w:t>can</w:t>
      </w:r>
      <w:proofErr w:type="gramEnd"/>
      <w:r w:rsidRPr="0024475E">
        <w:t xml:space="preserve"> you add a context menu to row items?</w:t>
      </w:r>
    </w:p>
    <w:p w14:paraId="7F1A8750" w14:textId="77777777" w:rsidR="0024475E" w:rsidRPr="005666E2" w:rsidRDefault="0024475E" w:rsidP="0024475E">
      <w:pPr>
        <w:rPr>
          <w:color w:val="00B050"/>
        </w:rPr>
      </w:pPr>
      <w:r w:rsidRPr="0024475E">
        <w:tab/>
      </w:r>
      <w:r w:rsidRPr="005666E2">
        <w:rPr>
          <w:color w:val="00B050"/>
        </w:rPr>
        <w:t>Yes</w:t>
      </w:r>
      <w:proofErr w:type="gramStart"/>
      <w:r w:rsidRPr="005666E2">
        <w:rPr>
          <w:color w:val="00B050"/>
        </w:rPr>
        <w:t>..</w:t>
      </w:r>
      <w:proofErr w:type="gramEnd"/>
      <w:r w:rsidRPr="005666E2">
        <w:rPr>
          <w:color w:val="00B050"/>
        </w:rPr>
        <w:t xml:space="preserve"> </w:t>
      </w:r>
      <w:proofErr w:type="gramStart"/>
      <w:r w:rsidRPr="005666E2">
        <w:rPr>
          <w:color w:val="00B050"/>
        </w:rPr>
        <w:t>you</w:t>
      </w:r>
      <w:proofErr w:type="gramEnd"/>
      <w:r w:rsidRPr="005666E2">
        <w:rPr>
          <w:color w:val="00B050"/>
        </w:rPr>
        <w:t xml:space="preserve"> can add custom actions and custom context menus.  I'll post a link in the follow-up blog post</w:t>
      </w:r>
    </w:p>
    <w:p w14:paraId="37C61095" w14:textId="77777777" w:rsidR="0024475E" w:rsidRDefault="0024475E" w:rsidP="0024475E">
      <w:r w:rsidRPr="0024475E">
        <w:t>Are touch drag and drop events automatically enabled in mobile rendering for the RadGrid?</w:t>
      </w:r>
    </w:p>
    <w:p w14:paraId="4476FC2B" w14:textId="77777777" w:rsidR="0024475E" w:rsidRPr="005666E2" w:rsidRDefault="0024475E" w:rsidP="0024475E">
      <w:pPr>
        <w:rPr>
          <w:color w:val="00B050"/>
        </w:rPr>
      </w:pPr>
      <w:r w:rsidRPr="0024475E">
        <w:tab/>
      </w:r>
      <w:r w:rsidRPr="005666E2">
        <w:rPr>
          <w:color w:val="00B050"/>
        </w:rPr>
        <w:t>Yes they are...  we believe that is what most developers would want enabled</w:t>
      </w:r>
    </w:p>
    <w:p w14:paraId="23B4E7DF" w14:textId="77777777" w:rsidR="0024475E" w:rsidRDefault="0024475E" w:rsidP="0024475E">
      <w:r w:rsidRPr="0024475E">
        <w:t>Do turning off columns by the user persist across sessions?</w:t>
      </w:r>
    </w:p>
    <w:p w14:paraId="6E301F37" w14:textId="77777777" w:rsidR="0024475E" w:rsidRPr="005666E2" w:rsidRDefault="0024475E" w:rsidP="0024475E">
      <w:pPr>
        <w:rPr>
          <w:color w:val="00B050"/>
        </w:rPr>
      </w:pPr>
      <w:r w:rsidRPr="0024475E">
        <w:tab/>
      </w:r>
      <w:r w:rsidRPr="005666E2">
        <w:rPr>
          <w:color w:val="00B050"/>
        </w:rPr>
        <w:t>Not unless you also use the persistence framework</w:t>
      </w:r>
    </w:p>
    <w:p w14:paraId="472A6C94" w14:textId="77777777" w:rsidR="0024475E" w:rsidRPr="0024475E" w:rsidRDefault="0024475E" w:rsidP="0024475E">
      <w:r w:rsidRPr="0024475E">
        <w:t xml:space="preserve">Is the RadGrid 'responsive' on mobile devices responding </w:t>
      </w:r>
      <w:proofErr w:type="gramStart"/>
      <w:r w:rsidRPr="0024475E">
        <w:t>to  for</w:t>
      </w:r>
      <w:proofErr w:type="gramEnd"/>
      <w:r w:rsidRPr="0024475E">
        <w:t xml:space="preserve"> example  the change in device orientation?</w:t>
      </w:r>
      <w:r w:rsidRPr="0024475E">
        <w:tab/>
        <w:t>It does</w:t>
      </w:r>
    </w:p>
    <w:p w14:paraId="41943D50" w14:textId="77777777" w:rsidR="0061540F" w:rsidRDefault="0024475E" w:rsidP="0024475E">
      <w:r w:rsidRPr="0024475E">
        <w:t xml:space="preserve">Can you have the RadGrid auto resize based </w:t>
      </w:r>
      <w:proofErr w:type="spellStart"/>
      <w:r w:rsidRPr="0024475E">
        <w:t>onthe</w:t>
      </w:r>
      <w:proofErr w:type="spellEnd"/>
      <w:r w:rsidRPr="0024475E">
        <w:t xml:space="preserve"> browser it encounters?</w:t>
      </w:r>
    </w:p>
    <w:p w14:paraId="6F00EDD7" w14:textId="06ACB20B" w:rsidR="0024475E" w:rsidRPr="005666E2" w:rsidRDefault="0024475E" w:rsidP="00AB5035">
      <w:pPr>
        <w:ind w:left="720"/>
        <w:rPr>
          <w:color w:val="00B050"/>
        </w:rPr>
      </w:pPr>
      <w:proofErr w:type="gramStart"/>
      <w:r w:rsidRPr="005666E2">
        <w:rPr>
          <w:color w:val="00B050"/>
        </w:rPr>
        <w:t>yes</w:t>
      </w:r>
      <w:proofErr w:type="gramEnd"/>
      <w:r w:rsidRPr="005666E2">
        <w:rPr>
          <w:color w:val="00B050"/>
        </w:rPr>
        <w:t xml:space="preserve">.. </w:t>
      </w:r>
      <w:proofErr w:type="gramStart"/>
      <w:r w:rsidRPr="005666E2">
        <w:rPr>
          <w:color w:val="00B050"/>
        </w:rPr>
        <w:t>it</w:t>
      </w:r>
      <w:proofErr w:type="gramEnd"/>
      <w:r w:rsidRPr="005666E2">
        <w:rPr>
          <w:color w:val="00B050"/>
        </w:rPr>
        <w:t xml:space="preserve"> will respond to browser size</w:t>
      </w:r>
      <w:r w:rsidR="00AB5035">
        <w:rPr>
          <w:color w:val="00B050"/>
        </w:rPr>
        <w:br/>
      </w:r>
      <w:r w:rsidR="00AB5035" w:rsidRPr="00AB5035">
        <w:rPr>
          <w:highlight w:val="green"/>
        </w:rPr>
        <w:t>Just need to set Width = 100%</w:t>
      </w:r>
    </w:p>
    <w:p w14:paraId="11B151C3" w14:textId="77777777" w:rsidR="0061540F" w:rsidRDefault="0024475E" w:rsidP="0024475E">
      <w:r w:rsidRPr="0024475E">
        <w:t>How to we control the order of columns and visibility with mobile rendering?</w:t>
      </w:r>
    </w:p>
    <w:p w14:paraId="5A9A54AB" w14:textId="61C24141" w:rsidR="0024475E" w:rsidRPr="005666E2" w:rsidRDefault="0024475E" w:rsidP="0024475E">
      <w:pPr>
        <w:rPr>
          <w:color w:val="00B050"/>
        </w:rPr>
      </w:pPr>
      <w:r w:rsidRPr="0024475E">
        <w:tab/>
      </w:r>
      <w:r w:rsidR="0061540F" w:rsidRPr="005666E2">
        <w:rPr>
          <w:color w:val="00B050"/>
        </w:rPr>
        <w:t>There is a header context menu that allows you to change these settings on the client</w:t>
      </w:r>
      <w:r w:rsidR="00FB4E77">
        <w:rPr>
          <w:color w:val="00B050"/>
        </w:rPr>
        <w:br/>
      </w:r>
      <w:r w:rsidR="00FB4E77" w:rsidRPr="00FB4E77">
        <w:rPr>
          <w:color w:val="00B050"/>
          <w:highlight w:val="green"/>
        </w:rPr>
        <w:t xml:space="preserve">Please see this </w:t>
      </w:r>
      <w:hyperlink r:id="rId8" w:history="1">
        <w:r w:rsidR="00FB4E77" w:rsidRPr="00FB4E77">
          <w:rPr>
            <w:rStyle w:val="Hyperlink"/>
            <w:highlight w:val="green"/>
          </w:rPr>
          <w:t>help article</w:t>
        </w:r>
      </w:hyperlink>
      <w:r w:rsidR="00FB4E77" w:rsidRPr="00FB4E77">
        <w:rPr>
          <w:color w:val="00B050"/>
          <w:highlight w:val="green"/>
        </w:rPr>
        <w:t>.</w:t>
      </w:r>
    </w:p>
    <w:p w14:paraId="6DAF121D" w14:textId="77777777" w:rsidR="0061540F" w:rsidRDefault="0024475E" w:rsidP="0024475E">
      <w:r w:rsidRPr="0024475E">
        <w:t xml:space="preserve">In mobile </w:t>
      </w:r>
      <w:proofErr w:type="gramStart"/>
      <w:r w:rsidRPr="0024475E">
        <w:t>grid  is</w:t>
      </w:r>
      <w:proofErr w:type="gramEnd"/>
      <w:r w:rsidRPr="0024475E">
        <w:t xml:space="preserve"> scroll bar scrolling in browse or in grid </w:t>
      </w:r>
      <w:proofErr w:type="spellStart"/>
      <w:r w:rsidRPr="0024475E">
        <w:t>iteself</w:t>
      </w:r>
      <w:proofErr w:type="spellEnd"/>
      <w:r w:rsidRPr="0024475E">
        <w:t>?</w:t>
      </w:r>
    </w:p>
    <w:p w14:paraId="7056D53F" w14:textId="77777777" w:rsidR="0024475E" w:rsidRPr="005666E2" w:rsidRDefault="0024475E" w:rsidP="0024475E">
      <w:pPr>
        <w:rPr>
          <w:color w:val="00B050"/>
        </w:rPr>
      </w:pPr>
      <w:r w:rsidRPr="0024475E">
        <w:tab/>
      </w:r>
      <w:proofErr w:type="gramStart"/>
      <w:r w:rsidRPr="005666E2">
        <w:rPr>
          <w:color w:val="00B050"/>
        </w:rPr>
        <w:t>Its</w:t>
      </w:r>
      <w:proofErr w:type="gramEnd"/>
      <w:r w:rsidRPr="005666E2">
        <w:rPr>
          <w:color w:val="00B050"/>
        </w:rPr>
        <w:t xml:space="preserve"> built into the grid</w:t>
      </w:r>
    </w:p>
    <w:p w14:paraId="4E3FD5AF" w14:textId="77777777" w:rsidR="0061540F" w:rsidRDefault="0024475E" w:rsidP="0024475E">
      <w:r w:rsidRPr="0024475E">
        <w:t xml:space="preserve">If you are pushing Kendo UI pro </w:t>
      </w:r>
      <w:proofErr w:type="spellStart"/>
      <w:proofErr w:type="gramStart"/>
      <w:r w:rsidRPr="0024475E">
        <w:t>etc</w:t>
      </w:r>
      <w:proofErr w:type="spellEnd"/>
      <w:r w:rsidRPr="0024475E">
        <w:t xml:space="preserve">  why</w:t>
      </w:r>
      <w:proofErr w:type="gramEnd"/>
      <w:r w:rsidRPr="0024475E">
        <w:t xml:space="preserve"> also put the effort for mobile features into the Ajax controls?</w:t>
      </w:r>
    </w:p>
    <w:p w14:paraId="01F587E6" w14:textId="77777777" w:rsidR="0024475E" w:rsidRPr="005666E2" w:rsidRDefault="0024475E" w:rsidP="0024475E">
      <w:pPr>
        <w:rPr>
          <w:color w:val="00B050"/>
        </w:rPr>
      </w:pPr>
      <w:r w:rsidRPr="0024475E">
        <w:tab/>
      </w:r>
      <w:r w:rsidRPr="005666E2">
        <w:rPr>
          <w:color w:val="00B050"/>
        </w:rPr>
        <w:t xml:space="preserve">We know that ASP.NET web forms users want mobile features </w:t>
      </w:r>
      <w:proofErr w:type="gramStart"/>
      <w:r w:rsidRPr="005666E2">
        <w:rPr>
          <w:color w:val="00B050"/>
        </w:rPr>
        <w:t>too  and</w:t>
      </w:r>
      <w:proofErr w:type="gramEnd"/>
      <w:r w:rsidRPr="005666E2">
        <w:rPr>
          <w:color w:val="00B050"/>
        </w:rPr>
        <w:t xml:space="preserve"> we want to support you no matter the </w:t>
      </w:r>
      <w:proofErr w:type="spellStart"/>
      <w:r w:rsidRPr="005666E2">
        <w:rPr>
          <w:color w:val="00B050"/>
        </w:rPr>
        <w:t>dev</w:t>
      </w:r>
      <w:proofErr w:type="spellEnd"/>
      <w:r w:rsidRPr="005666E2">
        <w:rPr>
          <w:color w:val="00B050"/>
        </w:rPr>
        <w:t xml:space="preserve"> framework you're using</w:t>
      </w:r>
    </w:p>
    <w:p w14:paraId="436B368E" w14:textId="77777777" w:rsidR="0061540F" w:rsidRDefault="0024475E" w:rsidP="0024475E">
      <w:proofErr w:type="gramStart"/>
      <w:r w:rsidRPr="0024475E">
        <w:lastRenderedPageBreak/>
        <w:t>So  the</w:t>
      </w:r>
      <w:proofErr w:type="gramEnd"/>
      <w:r w:rsidRPr="0024475E">
        <w:t xml:space="preserve"> ability for the RadGrid to automatically render for mobile is all built in to the 'RenderMode'?  </w:t>
      </w:r>
    </w:p>
    <w:p w14:paraId="0318C1AE" w14:textId="77777777" w:rsidR="0024475E" w:rsidRPr="005666E2" w:rsidRDefault="0024475E" w:rsidP="0024475E">
      <w:pPr>
        <w:rPr>
          <w:color w:val="00B050"/>
        </w:rPr>
      </w:pPr>
      <w:r w:rsidRPr="0024475E">
        <w:tab/>
      </w:r>
      <w:r w:rsidRPr="005666E2">
        <w:rPr>
          <w:color w:val="00B050"/>
        </w:rPr>
        <w:t xml:space="preserve">Yep!  </w:t>
      </w:r>
      <w:proofErr w:type="spellStart"/>
      <w:proofErr w:type="gramStart"/>
      <w:r w:rsidRPr="005666E2">
        <w:rPr>
          <w:color w:val="00B050"/>
        </w:rPr>
        <w:t>Its</w:t>
      </w:r>
      <w:proofErr w:type="spellEnd"/>
      <w:proofErr w:type="gramEnd"/>
      <w:r w:rsidRPr="005666E2">
        <w:rPr>
          <w:color w:val="00B050"/>
        </w:rPr>
        <w:t xml:space="preserve"> that easy</w:t>
      </w:r>
    </w:p>
    <w:p w14:paraId="67CADD64" w14:textId="77777777" w:rsidR="0061540F" w:rsidRDefault="0024475E" w:rsidP="0024475E">
      <w:r w:rsidRPr="0024475E">
        <w:t xml:space="preserve">Will these functionalities be available in </w:t>
      </w:r>
      <w:proofErr w:type="spellStart"/>
      <w:r w:rsidRPr="0024475E">
        <w:t>KendoUI</w:t>
      </w:r>
      <w:proofErr w:type="spellEnd"/>
      <w:r w:rsidRPr="0024475E">
        <w:t xml:space="preserve"> (HTML5)?</w:t>
      </w:r>
    </w:p>
    <w:p w14:paraId="6C9C3379" w14:textId="77777777" w:rsidR="0024475E" w:rsidRPr="005666E2" w:rsidRDefault="0024475E" w:rsidP="0024475E">
      <w:pPr>
        <w:rPr>
          <w:color w:val="00B050"/>
        </w:rPr>
      </w:pPr>
      <w:r w:rsidRPr="0024475E">
        <w:tab/>
      </w:r>
      <w:proofErr w:type="gramStart"/>
      <w:r w:rsidRPr="005666E2">
        <w:rPr>
          <w:color w:val="00B050"/>
        </w:rPr>
        <w:t>that's</w:t>
      </w:r>
      <w:proofErr w:type="gramEnd"/>
      <w:r w:rsidRPr="005666E2">
        <w:rPr>
          <w:color w:val="00B050"/>
        </w:rPr>
        <w:t xml:space="preserve"> a different product with a different roadmap.  We'll research and get you some details in the follow-up blog post</w:t>
      </w:r>
    </w:p>
    <w:p w14:paraId="3F6F9A40" w14:textId="77777777" w:rsidR="0061540F" w:rsidRDefault="0024475E" w:rsidP="0024475E">
      <w:r w:rsidRPr="0024475E">
        <w:t xml:space="preserve">Is the </w:t>
      </w:r>
      <w:proofErr w:type="spellStart"/>
      <w:r w:rsidRPr="0024475E">
        <w:t>radgrid</w:t>
      </w:r>
      <w:proofErr w:type="spellEnd"/>
      <w:r w:rsidRPr="0024475E">
        <w:t xml:space="preserve"> </w:t>
      </w:r>
      <w:proofErr w:type="gramStart"/>
      <w:r w:rsidRPr="0024475E">
        <w:t>customizable ?</w:t>
      </w:r>
      <w:proofErr w:type="gramEnd"/>
    </w:p>
    <w:p w14:paraId="377D554E" w14:textId="140B0EC6" w:rsidR="0024475E" w:rsidRPr="009C2A5C" w:rsidRDefault="0024475E" w:rsidP="0024475E">
      <w:pPr>
        <w:rPr>
          <w:color w:val="FF0000"/>
        </w:rPr>
      </w:pPr>
      <w:r w:rsidRPr="0024475E">
        <w:tab/>
      </w:r>
      <w:r w:rsidRPr="009C2A5C">
        <w:rPr>
          <w:color w:val="FF0000"/>
        </w:rPr>
        <w:t>Oh yes</w:t>
      </w:r>
      <w:proofErr w:type="gramStart"/>
      <w:r w:rsidRPr="009C2A5C">
        <w:rPr>
          <w:color w:val="FF0000"/>
        </w:rPr>
        <w:t>..</w:t>
      </w:r>
      <w:proofErr w:type="gramEnd"/>
      <w:r w:rsidRPr="009C2A5C">
        <w:rPr>
          <w:color w:val="FF0000"/>
        </w:rPr>
        <w:t xml:space="preserve"> </w:t>
      </w:r>
      <w:proofErr w:type="gramStart"/>
      <w:r w:rsidRPr="009C2A5C">
        <w:rPr>
          <w:color w:val="FF0000"/>
        </w:rPr>
        <w:t>lots</w:t>
      </w:r>
      <w:proofErr w:type="gramEnd"/>
      <w:r w:rsidRPr="009C2A5C">
        <w:rPr>
          <w:color w:val="FF0000"/>
        </w:rPr>
        <w:t xml:space="preserve"> of customizations are available</w:t>
      </w:r>
      <w:r w:rsidR="005805AA">
        <w:rPr>
          <w:color w:val="FF0000"/>
        </w:rPr>
        <w:br/>
      </w:r>
      <w:r w:rsidR="005805AA" w:rsidRPr="005805AA">
        <w:rPr>
          <w:color w:val="FF0000"/>
          <w:highlight w:val="green"/>
        </w:rPr>
        <w:t xml:space="preserve">Let us know what </w:t>
      </w:r>
      <w:r w:rsidR="005805AA" w:rsidRPr="005805AA">
        <w:rPr>
          <w:highlight w:val="green"/>
        </w:rPr>
        <w:t xml:space="preserve">kind of customization </w:t>
      </w:r>
      <w:r w:rsidR="005805AA" w:rsidRPr="005805AA">
        <w:rPr>
          <w:highlight w:val="green"/>
        </w:rPr>
        <w:t>do you want</w:t>
      </w:r>
      <w:r w:rsidR="005805AA" w:rsidRPr="005805AA">
        <w:rPr>
          <w:highlight w:val="green"/>
        </w:rPr>
        <w:t>? Custom skin, show/hide some elements, use templates to render different html?</w:t>
      </w:r>
    </w:p>
    <w:p w14:paraId="5E3E52D2" w14:textId="77777777" w:rsidR="0061540F" w:rsidRDefault="0024475E" w:rsidP="0024475E">
      <w:r w:rsidRPr="0024475E">
        <w:t>How RadGrid Drag and Drop feature is behaving in Mobile Mode?!</w:t>
      </w:r>
    </w:p>
    <w:p w14:paraId="17FC390E" w14:textId="4941A9E1" w:rsidR="0024475E" w:rsidRPr="005666E2" w:rsidRDefault="0024475E" w:rsidP="0024475E">
      <w:pPr>
        <w:rPr>
          <w:color w:val="00B050"/>
        </w:rPr>
      </w:pPr>
      <w:r w:rsidRPr="0024475E">
        <w:t xml:space="preserve"> </w:t>
      </w:r>
      <w:r w:rsidRPr="0024475E">
        <w:tab/>
      </w:r>
      <w:proofErr w:type="gramStart"/>
      <w:r w:rsidRPr="005666E2">
        <w:rPr>
          <w:color w:val="00B050"/>
        </w:rPr>
        <w:t>Its</w:t>
      </w:r>
      <w:proofErr w:type="gramEnd"/>
      <w:r w:rsidRPr="005666E2">
        <w:rPr>
          <w:color w:val="00B050"/>
        </w:rPr>
        <w:t xml:space="preserve"> behaving quite well... we like it!</w:t>
      </w:r>
      <w:r w:rsidR="007F40C4">
        <w:rPr>
          <w:color w:val="00B050"/>
        </w:rPr>
        <w:br/>
      </w:r>
      <w:r w:rsidR="007F40C4" w:rsidRPr="007F40C4">
        <w:rPr>
          <w:highlight w:val="green"/>
        </w:rPr>
        <w:t>True. We have full support for drag-drop like in desktop browser</w:t>
      </w:r>
    </w:p>
    <w:p w14:paraId="42257DBE" w14:textId="77777777" w:rsidR="0061540F" w:rsidRDefault="0024475E" w:rsidP="0024475E">
      <w:r w:rsidRPr="0024475E">
        <w:t>Are there any backward compatibilities issues with this release? Like visible='false' had to be replaced with display='false' in previous release</w:t>
      </w:r>
    </w:p>
    <w:p w14:paraId="3355A995" w14:textId="77777777" w:rsidR="0024475E" w:rsidRPr="005666E2" w:rsidRDefault="0024475E" w:rsidP="0024475E">
      <w:pPr>
        <w:rPr>
          <w:color w:val="00B050"/>
        </w:rPr>
      </w:pPr>
      <w:r w:rsidRPr="0024475E">
        <w:tab/>
      </w:r>
      <w:r w:rsidRPr="005666E2">
        <w:rPr>
          <w:color w:val="00B050"/>
        </w:rPr>
        <w:t>I do not know of any breaking changes.  The release notes are online at http://www.telerik.com/support/whats-new/aspnet-ajax/release-history/ui-for-asp-net-ajax-q3-2014</w:t>
      </w:r>
    </w:p>
    <w:p w14:paraId="78577E82" w14:textId="77777777" w:rsidR="0061540F" w:rsidRDefault="0024475E" w:rsidP="0024475E">
      <w:r w:rsidRPr="0024475E">
        <w:t xml:space="preserve">Can we show or hide </w:t>
      </w:r>
      <w:proofErr w:type="spellStart"/>
      <w:proofErr w:type="gramStart"/>
      <w:r w:rsidRPr="0024475E">
        <w:t>colums</w:t>
      </w:r>
      <w:proofErr w:type="spellEnd"/>
      <w:proofErr w:type="gramEnd"/>
      <w:r w:rsidRPr="0024475E">
        <w:t xml:space="preserve"> from </w:t>
      </w:r>
      <w:proofErr w:type="spellStart"/>
      <w:r w:rsidRPr="0024475E">
        <w:t>radgrid</w:t>
      </w:r>
      <w:proofErr w:type="spellEnd"/>
      <w:r w:rsidRPr="0024475E">
        <w:t xml:space="preserve"> on load with media query?</w:t>
      </w:r>
    </w:p>
    <w:p w14:paraId="4F9D4912" w14:textId="4E9891BA" w:rsidR="0024475E" w:rsidRPr="005666E2" w:rsidRDefault="0024475E" w:rsidP="0024475E">
      <w:pPr>
        <w:rPr>
          <w:color w:val="00B050"/>
        </w:rPr>
      </w:pPr>
      <w:r w:rsidRPr="0024475E">
        <w:tab/>
      </w:r>
      <w:r w:rsidRPr="005666E2">
        <w:rPr>
          <w:color w:val="00B050"/>
        </w:rPr>
        <w:t>Not with media query as that runs client-side.  You can use the device detection framework to set those columns server-side</w:t>
      </w:r>
      <w:r w:rsidR="00527757">
        <w:rPr>
          <w:color w:val="00B050"/>
        </w:rPr>
        <w:br/>
      </w:r>
      <w:proofErr w:type="gramStart"/>
      <w:r w:rsidR="00527757" w:rsidRPr="00527757">
        <w:rPr>
          <w:highlight w:val="green"/>
        </w:rPr>
        <w:t>We</w:t>
      </w:r>
      <w:proofErr w:type="gramEnd"/>
      <w:r w:rsidR="00527757" w:rsidRPr="00527757">
        <w:rPr>
          <w:highlight w:val="green"/>
        </w:rPr>
        <w:t xml:space="preserve"> can hide columns with media queries, currently we are working on a code library which demonstrates that. http://www.telerik.com/forums/responsive-design#6hMXxToXh0q0EmqShAh1DA</w:t>
      </w:r>
    </w:p>
    <w:p w14:paraId="48886453" w14:textId="77777777" w:rsidR="005666E2" w:rsidRDefault="005666E2" w:rsidP="0024475E">
      <w:r>
        <w:t>W</w:t>
      </w:r>
      <w:r w:rsidR="0024475E" w:rsidRPr="0024475E">
        <w:t xml:space="preserve">hen should I be using Kendo UI Mobile vs ASP.net Server controls that are mobile </w:t>
      </w:r>
      <w:proofErr w:type="gramStart"/>
      <w:r w:rsidR="0024475E" w:rsidRPr="0024475E">
        <w:t>friendly.</w:t>
      </w:r>
      <w:proofErr w:type="gramEnd"/>
      <w:r w:rsidR="0024475E" w:rsidRPr="0024475E">
        <w:t xml:space="preserve"> Any guidance is appreciated</w:t>
      </w:r>
    </w:p>
    <w:p w14:paraId="15C6985C" w14:textId="7ECFC8AD" w:rsidR="000E3B40" w:rsidRPr="009C2A5C" w:rsidRDefault="005666E2" w:rsidP="000E3B40">
      <w:pPr>
        <w:rPr>
          <w:color w:val="00B050"/>
        </w:rPr>
      </w:pPr>
      <w:r>
        <w:tab/>
      </w:r>
      <w:moveFromRangeStart w:id="0" w:author="Genady Sergeev" w:date="2014-11-05T18:01:00Z" w:name="move402973845"/>
      <w:moveFrom w:id="1" w:author="Genady Sergeev" w:date="2014-11-05T18:01:00Z">
        <w:r w:rsidRPr="009C2A5C" w:rsidDel="000E3B40">
          <w:rPr>
            <w:color w:val="00B050"/>
          </w:rPr>
          <w:t xml:space="preserve">Kendo UI Mobile should be use in cases where native outlook of the controls is a must. The ASP.NET AJAX control can be used in the rest of the cases, where mobile support (e.g. the controls to work in touch environment) is required but </w:t>
        </w:r>
        <w:r w:rsidR="009C2A5C" w:rsidRPr="009C2A5C" w:rsidDel="000E3B40">
          <w:rPr>
            <w:color w:val="00B050"/>
          </w:rPr>
          <w:t>it is not needed that they look exactly like the native counterparts.</w:t>
        </w:r>
      </w:moveFrom>
      <w:moveFromRangeEnd w:id="0"/>
      <w:ins w:id="2" w:author="Genady Sergeev" w:date="2014-11-05T18:01:00Z">
        <w:r w:rsidR="000E3B40" w:rsidRPr="000E3B40">
          <w:rPr>
            <w:color w:val="00B050"/>
          </w:rPr>
          <w:t xml:space="preserve"> </w:t>
        </w:r>
      </w:ins>
      <w:moveToRangeStart w:id="3" w:author="Genady Sergeev" w:date="2014-11-05T18:01:00Z" w:name="move402973845"/>
      <w:moveTo w:id="4" w:author="Genady Sergeev" w:date="2014-11-05T18:01:00Z">
        <w:r w:rsidR="000E3B40" w:rsidRPr="009C2A5C">
          <w:rPr>
            <w:color w:val="00B050"/>
          </w:rPr>
          <w:t>Kendo UI Mobile should be use in cases where native outlook of the controls is a must. The ASP.NET AJAX control can be used in the rest of the cases, where mobile support (e.g. the controls to work in touch environment) is required but it is not needed that they look exactly like the native counterparts.</w:t>
        </w:r>
      </w:moveTo>
    </w:p>
    <w:moveToRangeEnd w:id="3"/>
    <w:p w14:paraId="60091D84" w14:textId="0A1837EC" w:rsidR="0024475E" w:rsidRPr="009C2A5C" w:rsidRDefault="0024475E" w:rsidP="0024475E">
      <w:pPr>
        <w:rPr>
          <w:color w:val="00B050"/>
        </w:rPr>
      </w:pPr>
    </w:p>
    <w:p w14:paraId="58BE32F5" w14:textId="3909D049" w:rsidR="0061540F" w:rsidRDefault="005666E2" w:rsidP="0024475E">
      <w:r>
        <w:t>H</w:t>
      </w:r>
      <w:r w:rsidR="0024475E" w:rsidRPr="0024475E">
        <w:t xml:space="preserve">ow treemap control would render on </w:t>
      </w:r>
      <w:proofErr w:type="spellStart"/>
      <w:r w:rsidR="0024475E" w:rsidRPr="0024475E">
        <w:t>mobil</w:t>
      </w:r>
      <w:proofErr w:type="spellEnd"/>
    </w:p>
    <w:p w14:paraId="13B5D153" w14:textId="77777777" w:rsidR="0024475E" w:rsidRPr="009C2A5C" w:rsidRDefault="0024475E" w:rsidP="0024475E">
      <w:pPr>
        <w:rPr>
          <w:color w:val="00B050"/>
        </w:rPr>
      </w:pPr>
      <w:r w:rsidRPr="0024475E">
        <w:tab/>
      </w:r>
      <w:proofErr w:type="gramStart"/>
      <w:r w:rsidRPr="009C2A5C">
        <w:rPr>
          <w:color w:val="00B050"/>
        </w:rPr>
        <w:t>Its</w:t>
      </w:r>
      <w:proofErr w:type="gramEnd"/>
      <w:r w:rsidRPr="009C2A5C">
        <w:rPr>
          <w:color w:val="00B050"/>
        </w:rPr>
        <w:t xml:space="preserve"> responsive and should fill the screen appropriately</w:t>
      </w:r>
    </w:p>
    <w:p w14:paraId="06E60833" w14:textId="77777777" w:rsidR="009C2A5C" w:rsidRDefault="0024475E" w:rsidP="0024475E">
      <w:r w:rsidRPr="0024475E">
        <w:t xml:space="preserve">The </w:t>
      </w:r>
      <w:proofErr w:type="spellStart"/>
      <w:r w:rsidRPr="0024475E">
        <w:t>TreeMap</w:t>
      </w:r>
      <w:proofErr w:type="spellEnd"/>
      <w:r w:rsidRPr="0024475E">
        <w:t xml:space="preserve"> looks nice.  Are there any examples of how that might be applicable to accounting data?</w:t>
      </w:r>
    </w:p>
    <w:p w14:paraId="239DF291" w14:textId="77777777" w:rsidR="006E56E8" w:rsidRPr="0024475E" w:rsidRDefault="0024475E" w:rsidP="006E56E8">
      <w:r w:rsidRPr="0024475E">
        <w:tab/>
      </w:r>
      <w:r w:rsidR="006E56E8" w:rsidRPr="0024475E">
        <w:t xml:space="preserve">Accounting data... interesting... </w:t>
      </w:r>
      <w:proofErr w:type="spellStart"/>
      <w:proofErr w:type="gramStart"/>
      <w:r w:rsidR="006E56E8" w:rsidRPr="0024475E">
        <w:t>Lets</w:t>
      </w:r>
      <w:proofErr w:type="spellEnd"/>
      <w:proofErr w:type="gramEnd"/>
      <w:r w:rsidR="006E56E8" w:rsidRPr="0024475E">
        <w:t xml:space="preserve"> talk more about that for a sample: fritz at Telerik.com</w:t>
      </w:r>
      <w:r w:rsidR="006E56E8">
        <w:t xml:space="preserve">. </w:t>
      </w:r>
      <w:proofErr w:type="gramStart"/>
      <w:r w:rsidR="006E56E8" w:rsidRPr="008E612B">
        <w:rPr>
          <w:highlight w:val="green"/>
        </w:rPr>
        <w:t>if</w:t>
      </w:r>
      <w:proofErr w:type="gramEnd"/>
      <w:r w:rsidR="006E56E8" w:rsidRPr="008E612B">
        <w:rPr>
          <w:highlight w:val="green"/>
        </w:rPr>
        <w:t xml:space="preserve"> the data is hierarchically structured there should be no obstacles to bind the control.</w:t>
      </w:r>
    </w:p>
    <w:p w14:paraId="5421CFAA" w14:textId="6C841EC9" w:rsidR="0061540F" w:rsidRDefault="0024475E" w:rsidP="0024475E">
      <w:r w:rsidRPr="0024475E">
        <w:t>What does the sale of Telerik mean for us end users?</w:t>
      </w:r>
    </w:p>
    <w:p w14:paraId="30289EA6" w14:textId="77777777" w:rsidR="0024475E" w:rsidRPr="009C2A5C" w:rsidRDefault="0024475E" w:rsidP="0024475E">
      <w:pPr>
        <w:rPr>
          <w:color w:val="00B050"/>
        </w:rPr>
      </w:pPr>
      <w:r w:rsidRPr="0024475E">
        <w:tab/>
      </w:r>
      <w:r w:rsidRPr="009C2A5C">
        <w:rPr>
          <w:color w:val="00B050"/>
        </w:rPr>
        <w:t>Hi Jeremy - Nothing changes. Business as usual for all our products. Thanks!</w:t>
      </w:r>
    </w:p>
    <w:p w14:paraId="215B23BE" w14:textId="77777777" w:rsidR="0061540F" w:rsidRDefault="0024475E" w:rsidP="0024475E">
      <w:r w:rsidRPr="0024475E">
        <w:lastRenderedPageBreak/>
        <w:t xml:space="preserve">Is there a plan for treemap to be released for </w:t>
      </w:r>
      <w:proofErr w:type="spellStart"/>
      <w:r w:rsidRPr="0024475E">
        <w:t>winforms</w:t>
      </w:r>
      <w:proofErr w:type="spellEnd"/>
      <w:r w:rsidRPr="0024475E">
        <w:t>?</w:t>
      </w:r>
    </w:p>
    <w:p w14:paraId="4076F6E8" w14:textId="5711829A" w:rsidR="0024475E" w:rsidRPr="009C2A5C" w:rsidRDefault="0024475E" w:rsidP="0024475E">
      <w:pPr>
        <w:rPr>
          <w:color w:val="00B050"/>
        </w:rPr>
      </w:pPr>
      <w:r w:rsidRPr="0024475E">
        <w:tab/>
      </w:r>
      <w:r w:rsidR="009C2A5C" w:rsidRPr="009C2A5C">
        <w:rPr>
          <w:color w:val="00B050"/>
        </w:rPr>
        <w:t xml:space="preserve">No for the time being. </w:t>
      </w:r>
      <w:hyperlink r:id="rId9" w:history="1">
        <w:r w:rsidR="009C2A5C" w:rsidRPr="009C2A5C">
          <w:rPr>
            <w:rStyle w:val="Hyperlink"/>
            <w:color w:val="00B050"/>
          </w:rPr>
          <w:t>You can vote in the portal.</w:t>
        </w:r>
      </w:hyperlink>
    </w:p>
    <w:p w14:paraId="2EEAF5AE" w14:textId="77777777" w:rsidR="0061540F" w:rsidRDefault="0024475E" w:rsidP="0024475E">
      <w:r w:rsidRPr="0024475E">
        <w:t>Are the elements that are rendered for the RadGrid in 'light' mode W3C/508 compliant?</w:t>
      </w:r>
    </w:p>
    <w:p w14:paraId="06DFCE0F" w14:textId="700D8D0C" w:rsidR="0024475E" w:rsidRPr="0024475E" w:rsidRDefault="0024475E" w:rsidP="0024475E">
      <w:r w:rsidRPr="0024475E">
        <w:tab/>
      </w:r>
      <w:r w:rsidR="009C2A5C">
        <w:rPr>
          <w:color w:val="E6B729" w:themeColor="accent3"/>
        </w:rPr>
        <w:t>The grid is compatible.</w:t>
      </w:r>
      <w:r w:rsidR="00D30F32">
        <w:rPr>
          <w:color w:val="E6B729" w:themeColor="accent3"/>
        </w:rPr>
        <w:br/>
      </w:r>
    </w:p>
    <w:p w14:paraId="52F0D19E" w14:textId="77777777" w:rsidR="0061540F" w:rsidRDefault="0024475E" w:rsidP="0024475E">
      <w:r w:rsidRPr="0024475E">
        <w:t xml:space="preserve">The code used for the </w:t>
      </w:r>
      <w:proofErr w:type="spellStart"/>
      <w:r w:rsidRPr="0024475E">
        <w:t>RadTreeMap</w:t>
      </w:r>
      <w:proofErr w:type="spellEnd"/>
      <w:r w:rsidRPr="0024475E">
        <w:t>...is that LINQ?</w:t>
      </w:r>
    </w:p>
    <w:p w14:paraId="7BA66EC4" w14:textId="77777777" w:rsidR="0024475E" w:rsidRPr="009C2A5C" w:rsidRDefault="0024475E" w:rsidP="0024475E">
      <w:pPr>
        <w:rPr>
          <w:color w:val="00B050"/>
        </w:rPr>
      </w:pPr>
      <w:r w:rsidRPr="0024475E">
        <w:tab/>
      </w:r>
      <w:r w:rsidRPr="009C2A5C">
        <w:rPr>
          <w:color w:val="00B050"/>
        </w:rPr>
        <w:t>I wrote a little bit of LINQ.  I'll share the sample source code in the follow-up blog post</w:t>
      </w:r>
    </w:p>
    <w:p w14:paraId="3AF44346" w14:textId="77777777" w:rsidR="0061540F" w:rsidRDefault="0024475E" w:rsidP="0024475E">
      <w:r w:rsidRPr="0024475E">
        <w:t>Whoa! That Treemap is awesome! What effort is required to leverage these controls in SharePoint 2013 (and SharePoint Online)?</w:t>
      </w:r>
    </w:p>
    <w:p w14:paraId="47C5A7D3" w14:textId="77777777" w:rsidR="0024475E" w:rsidRPr="009C2A5C" w:rsidRDefault="0024475E" w:rsidP="0024475E">
      <w:pPr>
        <w:rPr>
          <w:color w:val="00B050"/>
        </w:rPr>
      </w:pPr>
      <w:r w:rsidRPr="0024475E">
        <w:tab/>
      </w:r>
      <w:r w:rsidRPr="009C2A5C">
        <w:rPr>
          <w:color w:val="00B050"/>
        </w:rPr>
        <w:t xml:space="preserve">Not sure... but it would be easier to use the </w:t>
      </w:r>
      <w:proofErr w:type="spellStart"/>
      <w:r w:rsidRPr="009C2A5C">
        <w:rPr>
          <w:color w:val="00B050"/>
        </w:rPr>
        <w:t>KendoUI</w:t>
      </w:r>
      <w:proofErr w:type="spellEnd"/>
      <w:r w:rsidRPr="009C2A5C">
        <w:rPr>
          <w:color w:val="00B050"/>
        </w:rPr>
        <w:t xml:space="preserve"> treemap JS control with the new SharePoint 2013 model</w:t>
      </w:r>
    </w:p>
    <w:p w14:paraId="04C429DD" w14:textId="77777777" w:rsidR="0061540F" w:rsidRDefault="0024475E" w:rsidP="0024475E">
      <w:r w:rsidRPr="0024475E">
        <w:t xml:space="preserve">Is the </w:t>
      </w:r>
      <w:proofErr w:type="spellStart"/>
      <w:r w:rsidRPr="0024475E">
        <w:t>radgrid</w:t>
      </w:r>
      <w:proofErr w:type="spellEnd"/>
      <w:r w:rsidRPr="0024475E">
        <w:t xml:space="preserve"> </w:t>
      </w:r>
      <w:proofErr w:type="gramStart"/>
      <w:r w:rsidRPr="0024475E">
        <w:t>customizable ?</w:t>
      </w:r>
      <w:proofErr w:type="gramEnd"/>
      <w:r w:rsidRPr="0024475E">
        <w:t xml:space="preserve"> Ex </w:t>
      </w:r>
      <w:proofErr w:type="gramStart"/>
      <w:r w:rsidRPr="0024475E">
        <w:t>colors  custom</w:t>
      </w:r>
      <w:proofErr w:type="gramEnd"/>
      <w:r w:rsidRPr="0024475E">
        <w:t xml:space="preserve"> sizes..</w:t>
      </w:r>
      <w:proofErr w:type="spellStart"/>
      <w:proofErr w:type="gramStart"/>
      <w:r w:rsidRPr="0024475E">
        <w:t>etc</w:t>
      </w:r>
      <w:proofErr w:type="spellEnd"/>
      <w:proofErr w:type="gramEnd"/>
    </w:p>
    <w:p w14:paraId="7486BF73" w14:textId="77777777" w:rsidR="0024475E" w:rsidRPr="0024475E" w:rsidRDefault="0024475E" w:rsidP="0024475E">
      <w:r w:rsidRPr="0024475E">
        <w:tab/>
      </w:r>
      <w:r w:rsidRPr="009C2A5C">
        <w:rPr>
          <w:color w:val="00B050"/>
        </w:rPr>
        <w:t>Yes</w:t>
      </w:r>
      <w:proofErr w:type="gramStart"/>
      <w:r w:rsidRPr="009C2A5C">
        <w:rPr>
          <w:color w:val="00B050"/>
        </w:rPr>
        <w:t>..</w:t>
      </w:r>
      <w:proofErr w:type="gramEnd"/>
      <w:r w:rsidRPr="009C2A5C">
        <w:rPr>
          <w:color w:val="00B050"/>
        </w:rPr>
        <w:t xml:space="preserve"> </w:t>
      </w:r>
      <w:proofErr w:type="gramStart"/>
      <w:r w:rsidRPr="009C2A5C">
        <w:rPr>
          <w:color w:val="00B050"/>
        </w:rPr>
        <w:t>check</w:t>
      </w:r>
      <w:proofErr w:type="gramEnd"/>
      <w:r w:rsidRPr="009C2A5C">
        <w:rPr>
          <w:color w:val="00B050"/>
        </w:rPr>
        <w:t xml:space="preserve"> the grid demos at:  http://demos.telerik.com/aspnet-ajax/grid/examples/overview/defaultcs.aspx</w:t>
      </w:r>
    </w:p>
    <w:p w14:paraId="706B9982" w14:textId="77777777" w:rsidR="0061540F" w:rsidRDefault="0024475E" w:rsidP="0024475E">
      <w:r w:rsidRPr="0024475E">
        <w:t xml:space="preserve">Does Telerik script manager conflict with </w:t>
      </w:r>
      <w:proofErr w:type="spellStart"/>
      <w:r w:rsidRPr="0024475E">
        <w:t>ms</w:t>
      </w:r>
      <w:proofErr w:type="spellEnd"/>
      <w:r w:rsidRPr="0024475E">
        <w:t xml:space="preserve"> </w:t>
      </w:r>
      <w:proofErr w:type="spellStart"/>
      <w:proofErr w:type="gramStart"/>
      <w:r w:rsidRPr="0024475E">
        <w:t>ajax</w:t>
      </w:r>
      <w:proofErr w:type="spellEnd"/>
      <w:proofErr w:type="gramEnd"/>
      <w:r w:rsidRPr="0024475E">
        <w:t xml:space="preserve"> script manager?</w:t>
      </w:r>
    </w:p>
    <w:p w14:paraId="6AECFE72" w14:textId="060F980B" w:rsidR="0024475E" w:rsidRPr="00A5783C" w:rsidRDefault="0024475E" w:rsidP="0024475E">
      <w:pPr>
        <w:rPr>
          <w:color w:val="00B050"/>
          <w:lang w:val="bg-BG"/>
        </w:rPr>
      </w:pPr>
      <w:r w:rsidRPr="0024475E">
        <w:tab/>
      </w:r>
      <w:proofErr w:type="gramStart"/>
      <w:r w:rsidRPr="009C2A5C">
        <w:rPr>
          <w:color w:val="00B050"/>
        </w:rPr>
        <w:t>No..</w:t>
      </w:r>
      <w:proofErr w:type="gramEnd"/>
      <w:r w:rsidRPr="009C2A5C">
        <w:rPr>
          <w:color w:val="00B050"/>
        </w:rPr>
        <w:t xml:space="preserve"> Telerik script manager inherits from MS AJAX Script manager.  Just use our script manager and you get the same and MORE functionality</w:t>
      </w:r>
      <w:r w:rsidR="00A5783C">
        <w:rPr>
          <w:color w:val="00B050"/>
          <w:lang w:val="bg-BG"/>
        </w:rPr>
        <w:t xml:space="preserve">. </w:t>
      </w:r>
      <w:ins w:id="5" w:author="Peter Filipov" w:date="2014-11-05T17:21:00Z">
        <w:r w:rsidR="00A5783C" w:rsidRPr="005B078C">
          <w:rPr>
            <w:highlight w:val="green"/>
          </w:rPr>
          <w:t>This resource will be helpful too: http://www.telerik.com/forums/telerik-ui-for-asp-net-ajax-and-ajax-control-toolkit</w:t>
        </w:r>
      </w:ins>
    </w:p>
    <w:p w14:paraId="20EA3CC0" w14:textId="77777777" w:rsidR="0061540F" w:rsidRDefault="0024475E" w:rsidP="0024475E">
      <w:r w:rsidRPr="0024475E">
        <w:t>Does the Control Wizard work on Mobile as well?  What does it look like?</w:t>
      </w:r>
    </w:p>
    <w:p w14:paraId="189026B5" w14:textId="77777777" w:rsidR="00E50349" w:rsidRPr="005B078C" w:rsidRDefault="0024475E" w:rsidP="00E50349">
      <w:pPr>
        <w:rPr>
          <w:lang w:val="bg-BG"/>
        </w:rPr>
      </w:pPr>
      <w:r w:rsidRPr="0024475E">
        <w:tab/>
      </w:r>
      <w:proofErr w:type="gramStart"/>
      <w:r w:rsidRPr="009C2A5C">
        <w:rPr>
          <w:color w:val="00B050"/>
        </w:rPr>
        <w:t>Yes  it</w:t>
      </w:r>
      <w:proofErr w:type="gramEnd"/>
      <w:r w:rsidRPr="009C2A5C">
        <w:rPr>
          <w:color w:val="00B050"/>
        </w:rPr>
        <w:t xml:space="preserve"> is responsive and will size appropriately for your device</w:t>
      </w:r>
      <w:ins w:id="6" w:author="Peter Filipov" w:date="2014-11-05T17:22:00Z">
        <w:r w:rsidR="00E50349" w:rsidRPr="005B078C">
          <w:rPr>
            <w:highlight w:val="green"/>
          </w:rPr>
          <w:t>. The RenderMode should be set to Mobile or Auto.</w:t>
        </w:r>
      </w:ins>
    </w:p>
    <w:p w14:paraId="5529436D" w14:textId="77777777" w:rsidR="0024475E" w:rsidRPr="009C2A5C" w:rsidRDefault="0024475E" w:rsidP="0024475E">
      <w:pPr>
        <w:rPr>
          <w:color w:val="00B050"/>
        </w:rPr>
      </w:pPr>
    </w:p>
    <w:p w14:paraId="2B0C96D9" w14:textId="77777777" w:rsidR="0061540F" w:rsidRDefault="0024475E" w:rsidP="0024475E">
      <w:r w:rsidRPr="0024475E">
        <w:t>Can you customize the UI of the wizard?</w:t>
      </w:r>
    </w:p>
    <w:p w14:paraId="1D03CC0A" w14:textId="77777777" w:rsidR="0024475E" w:rsidRPr="009C2A5C" w:rsidRDefault="0024475E" w:rsidP="0024475E">
      <w:pPr>
        <w:rPr>
          <w:color w:val="00B050"/>
        </w:rPr>
      </w:pPr>
      <w:r w:rsidRPr="0024475E">
        <w:tab/>
      </w:r>
      <w:proofErr w:type="gramStart"/>
      <w:r w:rsidRPr="009C2A5C">
        <w:rPr>
          <w:color w:val="00B050"/>
        </w:rPr>
        <w:t>yes</w:t>
      </w:r>
      <w:proofErr w:type="gramEnd"/>
      <w:r w:rsidRPr="009C2A5C">
        <w:rPr>
          <w:color w:val="00B050"/>
        </w:rPr>
        <w:t>.. I'll have details in the follow-up blog post</w:t>
      </w:r>
    </w:p>
    <w:p w14:paraId="35B760DE" w14:textId="77777777" w:rsidR="0061540F" w:rsidRDefault="0024475E" w:rsidP="0024475E">
      <w:r w:rsidRPr="0024475E">
        <w:t xml:space="preserve">Are these Ajax controls going to work in a </w:t>
      </w:r>
      <w:proofErr w:type="spellStart"/>
      <w:r w:rsidRPr="0024475E">
        <w:t>Xamarin</w:t>
      </w:r>
      <w:proofErr w:type="spellEnd"/>
      <w:r w:rsidRPr="0024475E">
        <w:t xml:space="preserve"> project?</w:t>
      </w:r>
    </w:p>
    <w:p w14:paraId="570BF831" w14:textId="77777777" w:rsidR="0024475E" w:rsidRPr="009C2A5C" w:rsidRDefault="0024475E" w:rsidP="0024475E">
      <w:pPr>
        <w:rPr>
          <w:color w:val="00B050"/>
        </w:rPr>
      </w:pPr>
      <w:r w:rsidRPr="0024475E">
        <w:tab/>
      </w:r>
      <w:proofErr w:type="gramStart"/>
      <w:r w:rsidRPr="009C2A5C">
        <w:rPr>
          <w:color w:val="00B050"/>
        </w:rPr>
        <w:t>No..</w:t>
      </w:r>
      <w:proofErr w:type="gramEnd"/>
      <w:r w:rsidRPr="009C2A5C">
        <w:rPr>
          <w:color w:val="00B050"/>
        </w:rPr>
        <w:t xml:space="preserve"> </w:t>
      </w:r>
      <w:proofErr w:type="gramStart"/>
      <w:r w:rsidRPr="009C2A5C">
        <w:rPr>
          <w:color w:val="00B050"/>
        </w:rPr>
        <w:t>these</w:t>
      </w:r>
      <w:proofErr w:type="gramEnd"/>
      <w:r w:rsidRPr="009C2A5C">
        <w:rPr>
          <w:color w:val="00B050"/>
        </w:rPr>
        <w:t xml:space="preserve"> are server-side controls and require IIS to be rendered</w:t>
      </w:r>
    </w:p>
    <w:p w14:paraId="013D5DF3" w14:textId="77777777" w:rsidR="0061540F" w:rsidRDefault="0024475E" w:rsidP="0024475E">
      <w:r w:rsidRPr="0024475E">
        <w:t xml:space="preserve">The Rad Wizard is </w:t>
      </w:r>
      <w:proofErr w:type="gramStart"/>
      <w:r w:rsidRPr="0024475E">
        <w:t>amazing  perfect</w:t>
      </w:r>
      <w:proofErr w:type="gramEnd"/>
      <w:r w:rsidRPr="0024475E">
        <w:t xml:space="preserve"> for my company's needs.</w:t>
      </w:r>
    </w:p>
    <w:p w14:paraId="2A49E734" w14:textId="77777777" w:rsidR="0024475E" w:rsidRPr="00A63EA4" w:rsidRDefault="0024475E" w:rsidP="0024475E">
      <w:pPr>
        <w:rPr>
          <w:color w:val="00B050"/>
        </w:rPr>
      </w:pPr>
      <w:r w:rsidRPr="0024475E">
        <w:tab/>
      </w:r>
      <w:r w:rsidRPr="00A63EA4">
        <w:rPr>
          <w:color w:val="00B050"/>
        </w:rPr>
        <w:t>Glad to hear it!</w:t>
      </w:r>
    </w:p>
    <w:p w14:paraId="70378B02" w14:textId="77777777" w:rsidR="0061540F" w:rsidRDefault="0024475E" w:rsidP="0024475E">
      <w:proofErr w:type="gramStart"/>
      <w:r w:rsidRPr="0024475E">
        <w:t>Wizard  can</w:t>
      </w:r>
      <w:proofErr w:type="gramEnd"/>
      <w:r w:rsidRPr="0024475E">
        <w:t xml:space="preserve"> you force a user complete step 1 before say step 3? Or allow out of sequence completion?</w:t>
      </w:r>
    </w:p>
    <w:p w14:paraId="1DDCBE42" w14:textId="77777777" w:rsidR="0024475E" w:rsidRPr="00A63EA4" w:rsidRDefault="0024475E" w:rsidP="0024475E">
      <w:pPr>
        <w:rPr>
          <w:color w:val="E6B729" w:themeColor="accent3"/>
        </w:rPr>
      </w:pPr>
      <w:r w:rsidRPr="0024475E">
        <w:tab/>
      </w:r>
      <w:proofErr w:type="gramStart"/>
      <w:r w:rsidRPr="00A63EA4">
        <w:rPr>
          <w:color w:val="E6B729" w:themeColor="accent3"/>
        </w:rPr>
        <w:t>yes  I</w:t>
      </w:r>
      <w:proofErr w:type="gramEnd"/>
      <w:r w:rsidRPr="00A63EA4">
        <w:rPr>
          <w:color w:val="E6B729" w:themeColor="accent3"/>
        </w:rPr>
        <w:t xml:space="preserve"> believe you can prevent skipping steps.  I'll verify and update you in the follow-up blog post</w:t>
      </w:r>
    </w:p>
    <w:p w14:paraId="387BA2D9" w14:textId="77777777" w:rsidR="0061540F" w:rsidRDefault="0024475E" w:rsidP="0024475E">
      <w:r w:rsidRPr="0024475E">
        <w:t xml:space="preserve">What is the max steps of the </w:t>
      </w:r>
      <w:proofErr w:type="spellStart"/>
      <w:proofErr w:type="gramStart"/>
      <w:r w:rsidRPr="0024475E">
        <w:t>radwizard</w:t>
      </w:r>
      <w:proofErr w:type="spellEnd"/>
      <w:r w:rsidRPr="0024475E">
        <w:t xml:space="preserve"> ?</w:t>
      </w:r>
      <w:proofErr w:type="gramEnd"/>
    </w:p>
    <w:p w14:paraId="278F8B9F" w14:textId="04345831" w:rsidR="00AF522F" w:rsidRPr="005B078C" w:rsidRDefault="0024475E" w:rsidP="00AF522F">
      <w:pPr>
        <w:rPr>
          <w:lang w:val="bg-BG"/>
        </w:rPr>
      </w:pPr>
      <w:r w:rsidRPr="00A63EA4">
        <w:rPr>
          <w:color w:val="E6B729" w:themeColor="accent3"/>
        </w:rPr>
        <w:tab/>
        <w:t>Not sure... I'll check with our QA team and get you an answer in the follow-up blog post</w:t>
      </w:r>
      <w:proofErr w:type="gramStart"/>
      <w:r w:rsidR="00AF522F">
        <w:rPr>
          <w:color w:val="E6B729" w:themeColor="accent3"/>
          <w:lang w:val="bg-BG"/>
        </w:rPr>
        <w:t>.</w:t>
      </w:r>
      <w:ins w:id="7" w:author="Peter Filipov" w:date="2014-11-05T17:40:00Z">
        <w:r w:rsidR="00AF522F" w:rsidRPr="005B078C">
          <w:rPr>
            <w:highlight w:val="green"/>
          </w:rPr>
          <w:t>.</w:t>
        </w:r>
        <w:proofErr w:type="gramEnd"/>
        <w:r w:rsidR="00AF522F" w:rsidRPr="005B078C">
          <w:rPr>
            <w:highlight w:val="green"/>
          </w:rPr>
          <w:t xml:space="preserve"> There is no </w:t>
        </w:r>
      </w:ins>
      <w:ins w:id="8" w:author="Peter Filipov" w:date="2014-11-05T17:41:00Z">
        <w:r w:rsidR="00AF522F" w:rsidRPr="005B078C">
          <w:rPr>
            <w:highlight w:val="green"/>
          </w:rPr>
          <w:t>maximum</w:t>
        </w:r>
      </w:ins>
      <w:ins w:id="9" w:author="Peter Filipov" w:date="2014-11-05T17:40:00Z">
        <w:r w:rsidR="00AF522F" w:rsidRPr="005B078C">
          <w:rPr>
            <w:highlight w:val="green"/>
          </w:rPr>
          <w:t>, you could add as many as you wish.</w:t>
        </w:r>
      </w:ins>
    </w:p>
    <w:p w14:paraId="7A23337F" w14:textId="2358FA85" w:rsidR="0024475E" w:rsidRPr="00AF522F" w:rsidRDefault="0024475E" w:rsidP="0024475E">
      <w:pPr>
        <w:rPr>
          <w:color w:val="E6B729" w:themeColor="accent3"/>
          <w:lang w:val="bg-BG"/>
        </w:rPr>
      </w:pPr>
    </w:p>
    <w:p w14:paraId="337B9915" w14:textId="77777777" w:rsidR="0061540F" w:rsidRDefault="0024475E" w:rsidP="0024475E">
      <w:r w:rsidRPr="0024475E">
        <w:lastRenderedPageBreak/>
        <w:t>Is there any built in functionality to add remove steps based on data entered into a step?</w:t>
      </w:r>
    </w:p>
    <w:p w14:paraId="27AC7D8B" w14:textId="77777777" w:rsidR="0024475E" w:rsidRPr="00A63EA4" w:rsidRDefault="0024475E" w:rsidP="0024475E">
      <w:pPr>
        <w:rPr>
          <w:color w:val="E6B729" w:themeColor="accent3"/>
        </w:rPr>
      </w:pPr>
      <w:r w:rsidRPr="0024475E">
        <w:tab/>
      </w:r>
      <w:r w:rsidRPr="00A63EA4">
        <w:rPr>
          <w:color w:val="E6B729" w:themeColor="accent3"/>
        </w:rPr>
        <w:t xml:space="preserve">No... </w:t>
      </w:r>
      <w:proofErr w:type="gramStart"/>
      <w:r w:rsidRPr="00A63EA4">
        <w:rPr>
          <w:color w:val="E6B729" w:themeColor="accent3"/>
        </w:rPr>
        <w:t>would</w:t>
      </w:r>
      <w:proofErr w:type="gramEnd"/>
      <w:r w:rsidRPr="00A63EA4">
        <w:rPr>
          <w:color w:val="E6B729" w:themeColor="accent3"/>
        </w:rPr>
        <w:t xml:space="preserve"> that be a valuable addition?</w:t>
      </w:r>
    </w:p>
    <w:p w14:paraId="1F58F8D7" w14:textId="77777777" w:rsidR="0061540F" w:rsidRDefault="0024475E" w:rsidP="0024475E">
      <w:r w:rsidRPr="0024475E">
        <w:t>How to set mandatory and optional fields in wizards?</w:t>
      </w:r>
    </w:p>
    <w:p w14:paraId="334F248D" w14:textId="77777777" w:rsidR="0024475E" w:rsidRPr="00A63EA4" w:rsidRDefault="0024475E" w:rsidP="0024475E">
      <w:pPr>
        <w:rPr>
          <w:color w:val="00B050"/>
        </w:rPr>
      </w:pPr>
      <w:r w:rsidRPr="0024475E">
        <w:tab/>
      </w:r>
      <w:r w:rsidRPr="00A63EA4">
        <w:rPr>
          <w:color w:val="00B050"/>
        </w:rPr>
        <w:t>Use standard ASP.NET code techniques.</w:t>
      </w:r>
    </w:p>
    <w:p w14:paraId="7E3A03E5" w14:textId="77777777" w:rsidR="0061540F" w:rsidRDefault="0024475E" w:rsidP="0024475E">
      <w:r w:rsidRPr="0024475E">
        <w:t xml:space="preserve">Can my wizard steps be </w:t>
      </w:r>
      <w:proofErr w:type="spellStart"/>
      <w:r w:rsidRPr="0024475E">
        <w:t>seperate</w:t>
      </w:r>
      <w:proofErr w:type="spellEnd"/>
      <w:r w:rsidRPr="0024475E">
        <w:t xml:space="preserve"> </w:t>
      </w:r>
      <w:proofErr w:type="spellStart"/>
      <w:r w:rsidRPr="0024475E">
        <w:t>aspx</w:t>
      </w:r>
      <w:proofErr w:type="spellEnd"/>
      <w:r w:rsidRPr="0024475E">
        <w:t xml:space="preserve"> pages?</w:t>
      </w:r>
    </w:p>
    <w:p w14:paraId="12B45DC2" w14:textId="77777777" w:rsidR="0024475E" w:rsidRPr="00A63EA4" w:rsidRDefault="0024475E" w:rsidP="0024475E">
      <w:pPr>
        <w:rPr>
          <w:color w:val="00B050"/>
        </w:rPr>
      </w:pPr>
      <w:r w:rsidRPr="0024475E">
        <w:tab/>
      </w:r>
      <w:proofErr w:type="gramStart"/>
      <w:r w:rsidRPr="00A63EA4">
        <w:rPr>
          <w:color w:val="00B050"/>
        </w:rPr>
        <w:t>No..</w:t>
      </w:r>
      <w:proofErr w:type="gramEnd"/>
      <w:r w:rsidRPr="00A63EA4">
        <w:rPr>
          <w:color w:val="00B050"/>
        </w:rPr>
        <w:t xml:space="preserve"> </w:t>
      </w:r>
      <w:proofErr w:type="gramStart"/>
      <w:r w:rsidRPr="00A63EA4">
        <w:rPr>
          <w:color w:val="00B050"/>
        </w:rPr>
        <w:t>but</w:t>
      </w:r>
      <w:proofErr w:type="gramEnd"/>
      <w:r w:rsidRPr="00A63EA4">
        <w:rPr>
          <w:color w:val="00B050"/>
        </w:rPr>
        <w:t xml:space="preserve"> they can be separate ASCX controls</w:t>
      </w:r>
    </w:p>
    <w:p w14:paraId="2C7D8ECE" w14:textId="77777777" w:rsidR="0061540F" w:rsidRDefault="0024475E" w:rsidP="0024475E">
      <w:r w:rsidRPr="0024475E">
        <w:t xml:space="preserve">Does Telerik have plans to convert all of the ASP.NET AJAX controls into MVC? </w:t>
      </w:r>
    </w:p>
    <w:p w14:paraId="67DC3892" w14:textId="77777777" w:rsidR="0024475E" w:rsidRPr="00A63EA4" w:rsidRDefault="0024475E" w:rsidP="0024475E">
      <w:pPr>
        <w:rPr>
          <w:color w:val="00B050"/>
        </w:rPr>
      </w:pPr>
      <w:r w:rsidRPr="0024475E">
        <w:t xml:space="preserve"> </w:t>
      </w:r>
      <w:r w:rsidRPr="0024475E">
        <w:tab/>
      </w:r>
      <w:proofErr w:type="gramStart"/>
      <w:r w:rsidRPr="00A63EA4">
        <w:rPr>
          <w:color w:val="00B050"/>
        </w:rPr>
        <w:t>No..</w:t>
      </w:r>
      <w:proofErr w:type="gramEnd"/>
      <w:r w:rsidRPr="00A63EA4">
        <w:rPr>
          <w:color w:val="00B050"/>
        </w:rPr>
        <w:t xml:space="preserve"> We recognize that they are two different </w:t>
      </w:r>
      <w:proofErr w:type="gramStart"/>
      <w:r w:rsidRPr="00A63EA4">
        <w:rPr>
          <w:color w:val="00B050"/>
        </w:rPr>
        <w:t>frameworks  and</w:t>
      </w:r>
      <w:proofErr w:type="gramEnd"/>
      <w:r w:rsidRPr="00A63EA4">
        <w:rPr>
          <w:color w:val="00B050"/>
        </w:rPr>
        <w:t xml:space="preserve"> we do want to deliver new features to both frameworks</w:t>
      </w:r>
    </w:p>
    <w:p w14:paraId="06731AAD" w14:textId="77777777" w:rsidR="0061540F" w:rsidRDefault="0024475E" w:rsidP="0024475E">
      <w:r w:rsidRPr="0024475E">
        <w:t>Can we insert Form Controls inside of the Wizard Control?</w:t>
      </w:r>
    </w:p>
    <w:p w14:paraId="08D305F7" w14:textId="77777777" w:rsidR="0024475E" w:rsidRPr="00A63EA4" w:rsidRDefault="0024475E" w:rsidP="0024475E">
      <w:pPr>
        <w:rPr>
          <w:color w:val="00B050"/>
        </w:rPr>
      </w:pPr>
      <w:r w:rsidRPr="0024475E">
        <w:tab/>
      </w:r>
      <w:proofErr w:type="gramStart"/>
      <w:r w:rsidRPr="00A63EA4">
        <w:rPr>
          <w:color w:val="00B050"/>
        </w:rPr>
        <w:t>yep</w:t>
      </w:r>
      <w:proofErr w:type="gramEnd"/>
      <w:r w:rsidRPr="00A63EA4">
        <w:rPr>
          <w:color w:val="00B050"/>
        </w:rPr>
        <w:t>!</w:t>
      </w:r>
    </w:p>
    <w:p w14:paraId="2298812A" w14:textId="77777777" w:rsidR="0024475E" w:rsidRDefault="0024475E" w:rsidP="0024475E">
      <w:r w:rsidRPr="0024475E">
        <w:t>Does the RadWizard follow similar functionality and capabilities as the original ASP.NET Wizard control?  What are the benefits of the Telerik RadWizard vs the standard ASP.NET Wizard control?</w:t>
      </w:r>
      <w:r w:rsidRPr="0024475E">
        <w:tab/>
      </w:r>
    </w:p>
    <w:p w14:paraId="6A9676AD" w14:textId="77777777" w:rsidR="00ED3BEA" w:rsidRPr="0024475E" w:rsidRDefault="00ED3BEA" w:rsidP="00ED3BEA">
      <w:r w:rsidRPr="00A25C77">
        <w:rPr>
          <w:highlight w:val="green"/>
        </w:rPr>
        <w:t xml:space="preserve">RadWizard covers all of the functionalities of the standard one and brings more advanced features as Mobile rendering, rich client and server API. For detailed explanations please review its </w:t>
      </w:r>
      <w:hyperlink r:id="rId10" w:history="1">
        <w:r w:rsidRPr="00A25C77">
          <w:rPr>
            <w:rStyle w:val="Hyperlink"/>
            <w:highlight w:val="green"/>
          </w:rPr>
          <w:t>documentation</w:t>
        </w:r>
      </w:hyperlink>
      <w:r w:rsidRPr="00A25C77">
        <w:rPr>
          <w:highlight w:val="green"/>
        </w:rPr>
        <w:t>.</w:t>
      </w:r>
    </w:p>
    <w:p w14:paraId="4F9FF715" w14:textId="77777777" w:rsidR="0061540F" w:rsidRDefault="0024475E" w:rsidP="0024475E">
      <w:r w:rsidRPr="0024475E">
        <w:t xml:space="preserve">Can you customize the </w:t>
      </w:r>
      <w:proofErr w:type="spellStart"/>
      <w:r w:rsidRPr="0024475E">
        <w:t>radwizard</w:t>
      </w:r>
      <w:proofErr w:type="spellEnd"/>
      <w:r w:rsidRPr="0024475E">
        <w:t xml:space="preserve"> button captions with text or images?</w:t>
      </w:r>
    </w:p>
    <w:p w14:paraId="46D6BDC4" w14:textId="77777777" w:rsidR="0024475E" w:rsidRPr="00A63EA4" w:rsidRDefault="0024475E" w:rsidP="0024475E">
      <w:pPr>
        <w:rPr>
          <w:color w:val="00B050"/>
        </w:rPr>
      </w:pPr>
      <w:r w:rsidRPr="0024475E">
        <w:tab/>
      </w:r>
      <w:r w:rsidRPr="00A63EA4">
        <w:rPr>
          <w:color w:val="00B050"/>
        </w:rPr>
        <w:t>Absolutely!  Check the demos at:  http://demos.telerik.com/aspnet-ajax/wizard/overview/defaultcs.aspx</w:t>
      </w:r>
    </w:p>
    <w:p w14:paraId="373AD993" w14:textId="77777777" w:rsidR="0061540F" w:rsidRDefault="0024475E" w:rsidP="0024475E">
      <w:proofErr w:type="gramStart"/>
      <w:r w:rsidRPr="0024475E">
        <w:t>if</w:t>
      </w:r>
      <w:proofErr w:type="gramEnd"/>
      <w:r w:rsidRPr="0024475E">
        <w:t xml:space="preserve"> the screen isn't wide enough to show all the steps in a wizard  can you configure it to show only a couple steps before and after the current?  In other </w:t>
      </w:r>
      <w:proofErr w:type="gramStart"/>
      <w:r w:rsidRPr="0024475E">
        <w:t>words  make</w:t>
      </w:r>
      <w:proofErr w:type="gramEnd"/>
      <w:r w:rsidRPr="0024475E">
        <w:t xml:space="preserve"> the first step invisible when you reach the third step if only three steps can fit in on the screen.</w:t>
      </w:r>
    </w:p>
    <w:p w14:paraId="02D496F8" w14:textId="30B0538E" w:rsidR="00E6474D" w:rsidRPr="0024475E" w:rsidRDefault="0024475E" w:rsidP="00E6474D">
      <w:r w:rsidRPr="0024475E">
        <w:tab/>
      </w:r>
      <w:r w:rsidRPr="00A63EA4">
        <w:rPr>
          <w:color w:val="E6B729" w:themeColor="accent3"/>
        </w:rPr>
        <w:t>Not sure... I'll look into this and get you a response in the follow-up blog post</w:t>
      </w:r>
      <w:r w:rsidR="00E6474D" w:rsidRPr="00E6474D">
        <w:rPr>
          <w:highlight w:val="green"/>
        </w:rPr>
        <w:t xml:space="preserve"> </w:t>
      </w:r>
      <w:proofErr w:type="gramStart"/>
      <w:r w:rsidR="00E6474D" w:rsidRPr="00A25C77">
        <w:rPr>
          <w:highlight w:val="green"/>
        </w:rPr>
        <w:t>This</w:t>
      </w:r>
      <w:proofErr w:type="gramEnd"/>
      <w:r w:rsidR="00E6474D" w:rsidRPr="00A25C77">
        <w:rPr>
          <w:highlight w:val="green"/>
        </w:rPr>
        <w:t xml:space="preserve"> is applicable only in the </w:t>
      </w:r>
      <w:hyperlink r:id="rId11" w:history="1">
        <w:r w:rsidR="00E6474D" w:rsidRPr="00A25C77">
          <w:rPr>
            <w:rStyle w:val="Hyperlink"/>
            <w:highlight w:val="green"/>
          </w:rPr>
          <w:t>mobile rendering</w:t>
        </w:r>
      </w:hyperlink>
      <w:r w:rsidR="00E6474D" w:rsidRPr="00A25C77">
        <w:rPr>
          <w:highlight w:val="green"/>
        </w:rPr>
        <w:t>.</w:t>
      </w:r>
    </w:p>
    <w:p w14:paraId="67B9C048" w14:textId="77777777" w:rsidR="0024475E" w:rsidRPr="00A63EA4" w:rsidRDefault="0024475E" w:rsidP="0024475E">
      <w:pPr>
        <w:rPr>
          <w:color w:val="E6B729" w:themeColor="accent3"/>
        </w:rPr>
      </w:pPr>
    </w:p>
    <w:p w14:paraId="5C1268DD" w14:textId="1F47995A" w:rsidR="0061540F" w:rsidRDefault="0024475E" w:rsidP="0024475E">
      <w:r w:rsidRPr="0024475E">
        <w:t xml:space="preserve">With the RadWizard when going from step to step how are you </w:t>
      </w:r>
      <w:r w:rsidR="00A63EA4" w:rsidRPr="0024475E">
        <w:t>handling</w:t>
      </w:r>
      <w:r w:rsidRPr="0024475E">
        <w:t xml:space="preserve"> the storage of the info entered? Can you save the data during each step?</w:t>
      </w:r>
    </w:p>
    <w:p w14:paraId="494DD6E7" w14:textId="77777777" w:rsidR="0024475E" w:rsidRPr="00A63EA4" w:rsidRDefault="0024475E" w:rsidP="0024475E">
      <w:pPr>
        <w:rPr>
          <w:color w:val="00B050"/>
        </w:rPr>
      </w:pPr>
      <w:r w:rsidRPr="0024475E">
        <w:tab/>
      </w:r>
      <w:r w:rsidRPr="00A63EA4">
        <w:rPr>
          <w:color w:val="00B050"/>
        </w:rPr>
        <w:t>You can save the data between each step.  Storage of that data is up to you</w:t>
      </w:r>
    </w:p>
    <w:p w14:paraId="4A3A35FB" w14:textId="77777777" w:rsidR="0061540F" w:rsidRDefault="0024475E" w:rsidP="0024475E">
      <w:r w:rsidRPr="0024475E">
        <w:t>RadGrid can order by multiple columns?</w:t>
      </w:r>
    </w:p>
    <w:p w14:paraId="3635C4C3" w14:textId="77777777" w:rsidR="0024475E" w:rsidRPr="00A63EA4" w:rsidRDefault="0024475E" w:rsidP="0024475E">
      <w:pPr>
        <w:rPr>
          <w:color w:val="00B050"/>
        </w:rPr>
      </w:pPr>
      <w:r w:rsidRPr="0024475E">
        <w:tab/>
      </w:r>
      <w:proofErr w:type="gramStart"/>
      <w:r w:rsidRPr="00A63EA4">
        <w:rPr>
          <w:color w:val="00B050"/>
        </w:rPr>
        <w:t>yes</w:t>
      </w:r>
      <w:proofErr w:type="gramEnd"/>
      <w:r w:rsidRPr="00A63EA4">
        <w:rPr>
          <w:color w:val="00B050"/>
        </w:rPr>
        <w:t>:  http://demos.telerik.com/aspnet-ajax/grid/examples/functionality/sorting/custom-sorting/defaultcs.aspx</w:t>
      </w:r>
    </w:p>
    <w:p w14:paraId="47CA39DE" w14:textId="77777777" w:rsidR="0061540F" w:rsidRDefault="0024475E" w:rsidP="0024475E">
      <w:r w:rsidRPr="0024475E">
        <w:t xml:space="preserve">Can the wizard save the filled in stuff in the middle should the browser were to fail or </w:t>
      </w:r>
      <w:proofErr w:type="gramStart"/>
      <w:r w:rsidRPr="0024475E">
        <w:t>closed  and</w:t>
      </w:r>
      <w:proofErr w:type="gramEnd"/>
      <w:r w:rsidRPr="0024475E">
        <w:t xml:space="preserve"> continue where its left next time the wizard is launched? </w:t>
      </w:r>
    </w:p>
    <w:p w14:paraId="341AC900" w14:textId="77777777" w:rsidR="0024475E" w:rsidRPr="00A63EA4" w:rsidRDefault="0024475E" w:rsidP="0024475E">
      <w:pPr>
        <w:rPr>
          <w:color w:val="00B050"/>
        </w:rPr>
      </w:pPr>
      <w:r w:rsidRPr="0024475E">
        <w:tab/>
      </w:r>
      <w:r w:rsidRPr="00A63EA4">
        <w:rPr>
          <w:color w:val="00B050"/>
        </w:rPr>
        <w:t>I believe you can configure the wizard to save between each step by intercepting events.  I'll have details in a follow-up blog post</w:t>
      </w:r>
    </w:p>
    <w:p w14:paraId="029DC631" w14:textId="77777777" w:rsidR="0061540F" w:rsidRDefault="0024475E" w:rsidP="0024475E">
      <w:r w:rsidRPr="0024475E">
        <w:t xml:space="preserve">Is it possible to use the wizard with optional steps? For </w:t>
      </w:r>
      <w:proofErr w:type="gramStart"/>
      <w:r w:rsidRPr="0024475E">
        <w:t>example  a</w:t>
      </w:r>
      <w:proofErr w:type="gramEnd"/>
      <w:r w:rsidRPr="0024475E">
        <w:t xml:space="preserve"> user can finish in step 1 while steps 2 and 3 are optional.</w:t>
      </w:r>
    </w:p>
    <w:p w14:paraId="79C8FA53" w14:textId="100570B8" w:rsidR="0024475E" w:rsidRPr="00A63EA4" w:rsidRDefault="0024475E" w:rsidP="0024475E">
      <w:pPr>
        <w:rPr>
          <w:color w:val="00B050"/>
        </w:rPr>
      </w:pPr>
      <w:r w:rsidRPr="0024475E">
        <w:lastRenderedPageBreak/>
        <w:tab/>
      </w:r>
      <w:r w:rsidRPr="00A63EA4">
        <w:rPr>
          <w:color w:val="00B050"/>
        </w:rPr>
        <w:t>I believe you can set optional steps.  I'll verify and get you a response in the follow-up blog post</w:t>
      </w:r>
      <w:r w:rsidR="00E6474D" w:rsidRPr="008E612B">
        <w:rPr>
          <w:highlight w:val="green"/>
        </w:rPr>
        <w:t>. Yes, it is possible to skip particular steps due to a chosen option. This could be easily implemented by setting the active</w:t>
      </w:r>
    </w:p>
    <w:p w14:paraId="2E3828A8" w14:textId="77777777" w:rsidR="0061540F" w:rsidRDefault="0024475E" w:rsidP="0024475E">
      <w:proofErr w:type="gramStart"/>
      <w:r w:rsidRPr="0024475E">
        <w:t>can</w:t>
      </w:r>
      <w:proofErr w:type="gramEnd"/>
      <w:r w:rsidRPr="0024475E">
        <w:t xml:space="preserve"> we add html content via the inline editor?</w:t>
      </w:r>
    </w:p>
    <w:p w14:paraId="3B7C922B" w14:textId="77777777" w:rsidR="0024475E" w:rsidRPr="00A63EA4" w:rsidRDefault="0024475E" w:rsidP="0024475E">
      <w:pPr>
        <w:rPr>
          <w:color w:val="00B050"/>
        </w:rPr>
      </w:pPr>
      <w:r w:rsidRPr="0024475E">
        <w:tab/>
      </w:r>
      <w:r w:rsidRPr="00A63EA4">
        <w:rPr>
          <w:color w:val="00B050"/>
        </w:rPr>
        <w:t>Yes:  http://demos.telerik.com/aspnet-ajax/editor/examples/inline-editing/defaultcs.aspx?isNew=true</w:t>
      </w:r>
    </w:p>
    <w:p w14:paraId="35004CFF" w14:textId="77777777" w:rsidR="0061540F" w:rsidRDefault="0024475E" w:rsidP="0024475E">
      <w:proofErr w:type="gramStart"/>
      <w:r w:rsidRPr="0024475E">
        <w:t>does</w:t>
      </w:r>
      <w:proofErr w:type="gramEnd"/>
      <w:r w:rsidRPr="0024475E">
        <w:t xml:space="preserve"> the inline editor guard against hackers attempting cross-site scripting or other attacks?</w:t>
      </w:r>
    </w:p>
    <w:p w14:paraId="67969027" w14:textId="77777777" w:rsidR="0024475E" w:rsidRPr="00A63EA4" w:rsidRDefault="0024475E" w:rsidP="0024475E">
      <w:pPr>
        <w:rPr>
          <w:color w:val="00B050"/>
        </w:rPr>
      </w:pPr>
      <w:r w:rsidRPr="0024475E">
        <w:tab/>
      </w:r>
      <w:r w:rsidRPr="00A63EA4">
        <w:rPr>
          <w:color w:val="00B050"/>
        </w:rPr>
        <w:t>It does a bit of work but you should verify the user-submitted content you present is properly escaped on your ASPX pages</w:t>
      </w:r>
    </w:p>
    <w:p w14:paraId="162506E1" w14:textId="77777777" w:rsidR="0061540F" w:rsidRDefault="0024475E" w:rsidP="0024475E">
      <w:proofErr w:type="gramStart"/>
      <w:r w:rsidRPr="0024475E">
        <w:t>what</w:t>
      </w:r>
      <w:proofErr w:type="gramEnd"/>
      <w:r w:rsidRPr="0024475E">
        <w:t xml:space="preserve"> controls can be inside RadEditor</w:t>
      </w:r>
    </w:p>
    <w:p w14:paraId="2585AFFF" w14:textId="48EBE0CF" w:rsidR="0024475E" w:rsidRPr="00A63EA4" w:rsidRDefault="00A63EA4" w:rsidP="0024475E">
      <w:pPr>
        <w:rPr>
          <w:color w:val="00B050"/>
        </w:rPr>
      </w:pPr>
      <w:r>
        <w:tab/>
      </w:r>
      <w:r w:rsidRPr="00A63EA4">
        <w:rPr>
          <w:color w:val="00B050"/>
        </w:rPr>
        <w:t>RadEditor is not intended to host controls.</w:t>
      </w:r>
    </w:p>
    <w:p w14:paraId="14BD7D57" w14:textId="77777777" w:rsidR="0061540F" w:rsidRDefault="0024475E" w:rsidP="0024475E">
      <w:r w:rsidRPr="0024475E">
        <w:t xml:space="preserve">What does the editor save </w:t>
      </w:r>
      <w:proofErr w:type="gramStart"/>
      <w:r w:rsidRPr="0024475E">
        <w:t>in  XML</w:t>
      </w:r>
      <w:proofErr w:type="gramEnd"/>
      <w:r w:rsidRPr="0024475E">
        <w:t xml:space="preserve">  HTML?</w:t>
      </w:r>
    </w:p>
    <w:p w14:paraId="447E32D2" w14:textId="77777777" w:rsidR="0024475E" w:rsidRPr="00A63EA4" w:rsidRDefault="0024475E" w:rsidP="0024475E">
      <w:pPr>
        <w:rPr>
          <w:color w:val="00B050"/>
        </w:rPr>
      </w:pPr>
      <w:r w:rsidRPr="0024475E">
        <w:tab/>
      </w:r>
      <w:r w:rsidRPr="00A63EA4">
        <w:rPr>
          <w:color w:val="00B050"/>
        </w:rPr>
        <w:t>HTML</w:t>
      </w:r>
    </w:p>
    <w:p w14:paraId="38706F51" w14:textId="77777777" w:rsidR="0061540F" w:rsidRDefault="0024475E" w:rsidP="0024475E">
      <w:r w:rsidRPr="0024475E">
        <w:t xml:space="preserve">When using the </w:t>
      </w:r>
      <w:proofErr w:type="gramStart"/>
      <w:r w:rsidRPr="0024475E">
        <w:t>editor  how</w:t>
      </w:r>
      <w:proofErr w:type="gramEnd"/>
      <w:r w:rsidRPr="0024475E">
        <w:t xml:space="preserve"> is it stored in the database?  And when read back out what kind of control has to be on the page?</w:t>
      </w:r>
    </w:p>
    <w:p w14:paraId="4C6B45C6" w14:textId="77777777" w:rsidR="0024475E" w:rsidRPr="00A63EA4" w:rsidRDefault="0024475E" w:rsidP="0024475E">
      <w:pPr>
        <w:rPr>
          <w:color w:val="00B050"/>
        </w:rPr>
      </w:pPr>
      <w:r w:rsidRPr="0024475E">
        <w:tab/>
      </w:r>
      <w:r w:rsidRPr="00A63EA4">
        <w:rPr>
          <w:color w:val="00B050"/>
        </w:rPr>
        <w:t xml:space="preserve">We don't define a database with our control.  The storage of content is up to you.  The inline-control is a RadEditor with inline mode turned on.  </w:t>
      </w:r>
    </w:p>
    <w:p w14:paraId="4A60A47B" w14:textId="77777777" w:rsidR="0061540F" w:rsidRDefault="0024475E" w:rsidP="0024475E">
      <w:r w:rsidRPr="0024475E">
        <w:t>So the RAD Editor is pretty much a fancy WYSIWYG editor?</w:t>
      </w:r>
    </w:p>
    <w:p w14:paraId="7892DD92" w14:textId="77777777" w:rsidR="0024475E" w:rsidRPr="00A63EA4" w:rsidRDefault="0024475E" w:rsidP="0024475E">
      <w:pPr>
        <w:rPr>
          <w:color w:val="00B050"/>
        </w:rPr>
      </w:pPr>
      <w:r w:rsidRPr="0024475E">
        <w:tab/>
      </w:r>
      <w:r w:rsidRPr="00A63EA4">
        <w:rPr>
          <w:color w:val="00B050"/>
        </w:rPr>
        <w:t>It is... very fancy indeed</w:t>
      </w:r>
    </w:p>
    <w:p w14:paraId="354B108B" w14:textId="77777777" w:rsidR="0061540F" w:rsidRDefault="0024475E" w:rsidP="0024475E">
      <w:r w:rsidRPr="0024475E">
        <w:t xml:space="preserve">Regarding the inline editor; what options are </w:t>
      </w:r>
      <w:proofErr w:type="spellStart"/>
      <w:r w:rsidRPr="0024475E">
        <w:t>avaiable</w:t>
      </w:r>
      <w:proofErr w:type="spellEnd"/>
      <w:r w:rsidRPr="0024475E">
        <w:t xml:space="preserve"> for data binding the </w:t>
      </w:r>
      <w:proofErr w:type="gramStart"/>
      <w:r w:rsidRPr="0024475E">
        <w:t>editor  and</w:t>
      </w:r>
      <w:proofErr w:type="gramEnd"/>
      <w:r w:rsidRPr="0024475E">
        <w:t xml:space="preserve"> in what format will the content be saved as. E.g. </w:t>
      </w:r>
      <w:proofErr w:type="spellStart"/>
      <w:r w:rsidRPr="0024475E">
        <w:t>HTMLEncoded</w:t>
      </w:r>
      <w:proofErr w:type="spellEnd"/>
      <w:r w:rsidRPr="0024475E">
        <w:t xml:space="preserve"> text?</w:t>
      </w:r>
    </w:p>
    <w:p w14:paraId="1BC66A8E" w14:textId="0193C8F0" w:rsidR="0024475E" w:rsidRPr="00A63EA4" w:rsidRDefault="0024475E" w:rsidP="0024475E">
      <w:pPr>
        <w:rPr>
          <w:color w:val="00B050"/>
        </w:rPr>
      </w:pPr>
      <w:r w:rsidRPr="0024475E">
        <w:tab/>
      </w:r>
      <w:r w:rsidRPr="00A63EA4">
        <w:rPr>
          <w:color w:val="00B050"/>
        </w:rPr>
        <w:t xml:space="preserve">The editor isn't designed for </w:t>
      </w:r>
      <w:r w:rsidR="00A63EA4" w:rsidRPr="00A63EA4">
        <w:rPr>
          <w:color w:val="00B050"/>
        </w:rPr>
        <w:t>data binding but</w:t>
      </w:r>
      <w:r w:rsidRPr="00A63EA4">
        <w:rPr>
          <w:color w:val="00B050"/>
        </w:rPr>
        <w:t xml:space="preserve"> you can echo content into it</w:t>
      </w:r>
    </w:p>
    <w:p w14:paraId="25F29D0F" w14:textId="77777777" w:rsidR="0061540F" w:rsidRDefault="0024475E" w:rsidP="0024475E">
      <w:r w:rsidRPr="0024475E">
        <w:t xml:space="preserve">Our Team has been building a 'Kendo UI MVC Wrapper' application for a corporate intranet application for the past 6 months and we have many more to go due to the success.   Do you think </w:t>
      </w:r>
      <w:proofErr w:type="spellStart"/>
      <w:r w:rsidRPr="0024475E">
        <w:t>Kendo.Grid</w:t>
      </w:r>
      <w:proofErr w:type="spellEnd"/>
      <w:r w:rsidRPr="0024475E">
        <w:t xml:space="preserve"> will ever be as rich in functionality as the RadGrid?  We do use RadGrid in other applications.  So </w:t>
      </w:r>
      <w:proofErr w:type="spellStart"/>
      <w:proofErr w:type="gramStart"/>
      <w:r w:rsidRPr="0024475E">
        <w:t>its</w:t>
      </w:r>
      <w:proofErr w:type="spellEnd"/>
      <w:proofErr w:type="gramEnd"/>
      <w:r w:rsidRPr="0024475E">
        <w:t xml:space="preserve"> nice to see what you are doing with the RadGrid.</w:t>
      </w:r>
    </w:p>
    <w:p w14:paraId="67800943" w14:textId="77777777" w:rsidR="0024475E" w:rsidRPr="0024475E" w:rsidRDefault="0024475E" w:rsidP="0024475E">
      <w:r w:rsidRPr="0024475E">
        <w:tab/>
      </w:r>
      <w:r w:rsidRPr="00A63EA4">
        <w:rPr>
          <w:color w:val="00B050"/>
        </w:rPr>
        <w:t>We would like to have functional parity between the two grids at some point</w:t>
      </w:r>
    </w:p>
    <w:p w14:paraId="35F02DC0" w14:textId="77777777" w:rsidR="0061540F" w:rsidRDefault="0024475E" w:rsidP="0024475E">
      <w:r w:rsidRPr="0024475E">
        <w:t>Can your controls be used in an ASP.NET MVC app using Razor views?</w:t>
      </w:r>
    </w:p>
    <w:p w14:paraId="5A17F37E" w14:textId="77777777" w:rsidR="0024475E" w:rsidRPr="00A63EA4" w:rsidRDefault="0024475E" w:rsidP="0024475E">
      <w:pPr>
        <w:rPr>
          <w:color w:val="00B050"/>
        </w:rPr>
      </w:pPr>
      <w:r w:rsidRPr="0024475E">
        <w:tab/>
      </w:r>
      <w:proofErr w:type="gramStart"/>
      <w:r w:rsidRPr="00A63EA4">
        <w:rPr>
          <w:color w:val="00B050"/>
        </w:rPr>
        <w:t>No..</w:t>
      </w:r>
      <w:proofErr w:type="gramEnd"/>
      <w:r w:rsidRPr="00A63EA4">
        <w:rPr>
          <w:color w:val="00B050"/>
        </w:rPr>
        <w:t xml:space="preserve"> </w:t>
      </w:r>
      <w:proofErr w:type="gramStart"/>
      <w:r w:rsidRPr="00A63EA4">
        <w:rPr>
          <w:color w:val="00B050"/>
        </w:rPr>
        <w:t>two</w:t>
      </w:r>
      <w:proofErr w:type="gramEnd"/>
      <w:r w:rsidRPr="00A63EA4">
        <w:rPr>
          <w:color w:val="00B050"/>
        </w:rPr>
        <w:t xml:space="preserve"> different frameworks and ASP.NET is not compatible like that</w:t>
      </w:r>
    </w:p>
    <w:p w14:paraId="2BA63382" w14:textId="77777777" w:rsidR="00A63EA4" w:rsidRDefault="00A63EA4" w:rsidP="0024475E">
      <w:r w:rsidRPr="0024475E">
        <w:t>Is</w:t>
      </w:r>
      <w:r w:rsidR="0024475E" w:rsidRPr="0024475E">
        <w:t xml:space="preserve"> the inline editor capable of saving to standard file types (rich </w:t>
      </w:r>
      <w:proofErr w:type="gramStart"/>
      <w:r w:rsidR="0024475E" w:rsidRPr="0024475E">
        <w:t>text  .</w:t>
      </w:r>
      <w:proofErr w:type="gramEnd"/>
      <w:r w:rsidR="0024475E" w:rsidRPr="0024475E">
        <w:t>doc  or an open source file type  etc.)?</w:t>
      </w:r>
    </w:p>
    <w:p w14:paraId="63E51352" w14:textId="2212B987" w:rsidR="0024475E" w:rsidRPr="0024475E" w:rsidRDefault="0024475E" w:rsidP="0024475E">
      <w:r w:rsidRPr="0024475E">
        <w:tab/>
      </w:r>
      <w:r w:rsidRPr="00A63EA4">
        <w:rPr>
          <w:color w:val="00B050"/>
        </w:rPr>
        <w:t>Saving to file is outside the scope of the editor.  The editor will just present a property containing the content entered</w:t>
      </w:r>
    </w:p>
    <w:p w14:paraId="46D890D2" w14:textId="77777777" w:rsidR="000E3B40" w:rsidRDefault="00A63EA4" w:rsidP="0024475E">
      <w:r w:rsidRPr="0024475E">
        <w:t>How</w:t>
      </w:r>
      <w:r w:rsidR="0024475E" w:rsidRPr="0024475E">
        <w:t xml:space="preserve"> critical is the &lt;</w:t>
      </w:r>
      <w:proofErr w:type="gramStart"/>
      <w:r w:rsidR="0024475E" w:rsidRPr="0024475E">
        <w:t>meta</w:t>
      </w:r>
      <w:proofErr w:type="gramEnd"/>
      <w:r w:rsidR="0024475E" w:rsidRPr="0024475E">
        <w:t xml:space="preserve"> name='viewport'... element in a page header? </w:t>
      </w:r>
      <w:r w:rsidRPr="0024475E">
        <w:t>Does</w:t>
      </w:r>
      <w:r w:rsidR="0024475E" w:rsidRPr="0024475E">
        <w:t xml:space="preserve"> the resizing work well without this?</w:t>
      </w:r>
    </w:p>
    <w:p w14:paraId="662315DE" w14:textId="7D389875" w:rsidR="0024475E" w:rsidRPr="000E3B40" w:rsidRDefault="0024475E" w:rsidP="0024475E">
      <w:pPr>
        <w:rPr>
          <w:color w:val="00B050"/>
        </w:rPr>
      </w:pPr>
      <w:r w:rsidRPr="0024475E">
        <w:tab/>
      </w:r>
      <w:proofErr w:type="spellStart"/>
      <w:r w:rsidRPr="000E3B40">
        <w:rPr>
          <w:color w:val="00B050"/>
        </w:rPr>
        <w:t>Ahh</w:t>
      </w:r>
      <w:proofErr w:type="spellEnd"/>
      <w:r w:rsidRPr="000E3B40">
        <w:rPr>
          <w:color w:val="00B050"/>
        </w:rPr>
        <w:t xml:space="preserve"> Bill...  Trick question:  the viewport </w:t>
      </w:r>
      <w:r w:rsidR="00A63EA4" w:rsidRPr="000E3B40">
        <w:rPr>
          <w:color w:val="00B050"/>
        </w:rPr>
        <w:t>Meta</w:t>
      </w:r>
      <w:r w:rsidRPr="000E3B40">
        <w:rPr>
          <w:color w:val="00B050"/>
        </w:rPr>
        <w:t xml:space="preserve"> tag is helps the browser know the width of the device.  It will work without </w:t>
      </w:r>
      <w:r w:rsidR="00A63EA4" w:rsidRPr="000E3B40">
        <w:rPr>
          <w:color w:val="00B050"/>
        </w:rPr>
        <w:t>it but</w:t>
      </w:r>
      <w:r w:rsidRPr="000E3B40">
        <w:rPr>
          <w:color w:val="00B050"/>
        </w:rPr>
        <w:t xml:space="preserve"> it works even better with it</w:t>
      </w:r>
    </w:p>
    <w:p w14:paraId="7F3DCE57" w14:textId="2443187B" w:rsidR="000E3B40" w:rsidRDefault="0024475E" w:rsidP="0024475E">
      <w:r w:rsidRPr="0024475E">
        <w:t xml:space="preserve">Very </w:t>
      </w:r>
      <w:r w:rsidR="000E3B40" w:rsidRPr="0024475E">
        <w:t>Neat I</w:t>
      </w:r>
      <w:r w:rsidRPr="0024475E">
        <w:t xml:space="preserve"> </w:t>
      </w:r>
      <w:r w:rsidR="000E3B40">
        <w:t>guessing</w:t>
      </w:r>
      <w:r w:rsidRPr="0024475E">
        <w:t xml:space="preserve"> the </w:t>
      </w:r>
      <w:r w:rsidR="000E3B40">
        <w:t xml:space="preserve">inline </w:t>
      </w:r>
      <w:r w:rsidRPr="0024475E">
        <w:t xml:space="preserve">editor can be connected with Asp.net Identity to determine who can edit? </w:t>
      </w:r>
    </w:p>
    <w:p w14:paraId="6B0AC0C2" w14:textId="0121D9F8" w:rsidR="0024475E" w:rsidRPr="000E3B40" w:rsidRDefault="0024475E" w:rsidP="0024475E">
      <w:pPr>
        <w:rPr>
          <w:color w:val="00B050"/>
        </w:rPr>
      </w:pPr>
      <w:r w:rsidRPr="0024475E">
        <w:tab/>
      </w:r>
      <w:r w:rsidRPr="000E3B40">
        <w:rPr>
          <w:color w:val="00B050"/>
        </w:rPr>
        <w:t>Sure!  That sounds like a great sample to build...</w:t>
      </w:r>
    </w:p>
    <w:p w14:paraId="1691CDE3" w14:textId="77777777" w:rsidR="0061540F" w:rsidRDefault="0024475E" w:rsidP="0024475E">
      <w:r w:rsidRPr="0024475E">
        <w:lastRenderedPageBreak/>
        <w:t xml:space="preserve">I work extensively with </w:t>
      </w:r>
      <w:proofErr w:type="spellStart"/>
      <w:r w:rsidRPr="0024475E">
        <w:t>Sitefinity</w:t>
      </w:r>
      <w:proofErr w:type="spellEnd"/>
      <w:r w:rsidRPr="0024475E">
        <w:t xml:space="preserve">.  </w:t>
      </w:r>
      <w:proofErr w:type="gramStart"/>
      <w:r w:rsidRPr="0024475E">
        <w:t>is</w:t>
      </w:r>
      <w:proofErr w:type="gramEnd"/>
      <w:r w:rsidRPr="0024475E">
        <w:t xml:space="preserve"> this toolset available in the current SF release?</w:t>
      </w:r>
    </w:p>
    <w:p w14:paraId="7294373B" w14:textId="77777777" w:rsidR="0024475E" w:rsidRPr="000E3B40" w:rsidRDefault="0024475E" w:rsidP="0024475E">
      <w:pPr>
        <w:rPr>
          <w:color w:val="00B050"/>
        </w:rPr>
      </w:pPr>
      <w:r w:rsidRPr="0024475E">
        <w:tab/>
      </w:r>
      <w:r w:rsidRPr="000E3B40">
        <w:rPr>
          <w:color w:val="00B050"/>
        </w:rPr>
        <w:t xml:space="preserve">No... </w:t>
      </w:r>
      <w:proofErr w:type="gramStart"/>
      <w:r w:rsidRPr="000E3B40">
        <w:rPr>
          <w:color w:val="00B050"/>
        </w:rPr>
        <w:t>not</w:t>
      </w:r>
      <w:proofErr w:type="gramEnd"/>
      <w:r w:rsidRPr="000E3B40">
        <w:rPr>
          <w:color w:val="00B050"/>
        </w:rPr>
        <w:t xml:space="preserve"> with </w:t>
      </w:r>
      <w:proofErr w:type="spellStart"/>
      <w:r w:rsidRPr="000E3B40">
        <w:rPr>
          <w:color w:val="00B050"/>
        </w:rPr>
        <w:t>Sitefinity</w:t>
      </w:r>
      <w:proofErr w:type="spellEnd"/>
    </w:p>
    <w:p w14:paraId="3B17D45C" w14:textId="77777777" w:rsidR="0061540F" w:rsidRDefault="0024475E" w:rsidP="0024475E">
      <w:r w:rsidRPr="0024475E">
        <w:t xml:space="preserve">Does </w:t>
      </w:r>
      <w:proofErr w:type="spellStart"/>
      <w:r w:rsidRPr="0024475E">
        <w:t>InLine</w:t>
      </w:r>
      <w:proofErr w:type="spellEnd"/>
      <w:r w:rsidRPr="0024475E">
        <w:t xml:space="preserve"> Editor </w:t>
      </w:r>
      <w:proofErr w:type="gramStart"/>
      <w:r w:rsidRPr="0024475E">
        <w:t>works</w:t>
      </w:r>
      <w:proofErr w:type="gramEnd"/>
      <w:r w:rsidRPr="0024475E">
        <w:t xml:space="preserve"> also in mobile device?</w:t>
      </w:r>
    </w:p>
    <w:p w14:paraId="1C3AA611" w14:textId="77777777" w:rsidR="0024475E" w:rsidRPr="000E3B40" w:rsidRDefault="0024475E" w:rsidP="0024475E">
      <w:pPr>
        <w:rPr>
          <w:color w:val="00B050"/>
        </w:rPr>
      </w:pPr>
      <w:r w:rsidRPr="0024475E">
        <w:tab/>
      </w:r>
      <w:r w:rsidRPr="000E3B40">
        <w:rPr>
          <w:color w:val="00B050"/>
        </w:rPr>
        <w:t>Yes</w:t>
      </w:r>
      <w:proofErr w:type="gramStart"/>
      <w:r w:rsidRPr="000E3B40">
        <w:rPr>
          <w:color w:val="00B050"/>
        </w:rPr>
        <w:t>..</w:t>
      </w:r>
      <w:proofErr w:type="gramEnd"/>
      <w:r w:rsidRPr="000E3B40">
        <w:rPr>
          <w:color w:val="00B050"/>
        </w:rPr>
        <w:t xml:space="preserve"> </w:t>
      </w:r>
      <w:proofErr w:type="gramStart"/>
      <w:r w:rsidRPr="000E3B40">
        <w:rPr>
          <w:color w:val="00B050"/>
        </w:rPr>
        <w:t>the</w:t>
      </w:r>
      <w:proofErr w:type="gramEnd"/>
      <w:r w:rsidRPr="000E3B40">
        <w:rPr>
          <w:color w:val="00B050"/>
        </w:rPr>
        <w:t xml:space="preserve"> editor now has HTML5 'light rendering' mode that should support tablets much better than before</w:t>
      </w:r>
    </w:p>
    <w:p w14:paraId="11018916" w14:textId="77777777" w:rsidR="0061540F" w:rsidRDefault="0024475E" w:rsidP="0024475E">
      <w:r w:rsidRPr="0024475E">
        <w:t xml:space="preserve">Does the inline editor allow end users to upload images that are not already on the </w:t>
      </w:r>
      <w:proofErr w:type="gramStart"/>
      <w:r w:rsidRPr="0024475E">
        <w:t>server  out</w:t>
      </w:r>
      <w:proofErr w:type="gramEnd"/>
      <w:r w:rsidRPr="0024475E">
        <w:t xml:space="preserve"> of the box or will I have to add that functionality myself?</w:t>
      </w:r>
    </w:p>
    <w:p w14:paraId="02F4B93C" w14:textId="77777777" w:rsidR="0024475E" w:rsidRPr="000E3B40" w:rsidRDefault="0024475E" w:rsidP="0024475E">
      <w:pPr>
        <w:rPr>
          <w:color w:val="00B050"/>
        </w:rPr>
      </w:pPr>
      <w:r w:rsidRPr="0024475E">
        <w:tab/>
      </w:r>
      <w:proofErr w:type="gramStart"/>
      <w:r w:rsidRPr="000E3B40">
        <w:rPr>
          <w:color w:val="00B050"/>
        </w:rPr>
        <w:t>yep</w:t>
      </w:r>
      <w:proofErr w:type="gramEnd"/>
      <w:r w:rsidRPr="000E3B40">
        <w:rPr>
          <w:color w:val="00B050"/>
        </w:rPr>
        <w:t xml:space="preserve">.. </w:t>
      </w:r>
      <w:proofErr w:type="gramStart"/>
      <w:r w:rsidRPr="000E3B40">
        <w:rPr>
          <w:color w:val="00B050"/>
        </w:rPr>
        <w:t>all</w:t>
      </w:r>
      <w:proofErr w:type="gramEnd"/>
      <w:r w:rsidRPr="000E3B40">
        <w:rPr>
          <w:color w:val="00B050"/>
        </w:rPr>
        <w:t xml:space="preserve"> of the same functionality in the full-editor</w:t>
      </w:r>
    </w:p>
    <w:p w14:paraId="0172D4AB" w14:textId="77777777" w:rsidR="0061540F" w:rsidRDefault="0024475E" w:rsidP="0024475E">
      <w:r w:rsidRPr="0024475E">
        <w:t xml:space="preserve">Is this controls support s for VS </w:t>
      </w:r>
      <w:proofErr w:type="gramStart"/>
      <w:r w:rsidRPr="0024475E">
        <w:t>2010</w:t>
      </w:r>
      <w:proofErr w:type="gramEnd"/>
    </w:p>
    <w:p w14:paraId="2D555B7F" w14:textId="77777777" w:rsidR="0024475E" w:rsidRPr="000E3B40" w:rsidRDefault="0024475E" w:rsidP="0024475E">
      <w:pPr>
        <w:rPr>
          <w:color w:val="00B050"/>
        </w:rPr>
      </w:pPr>
      <w:r w:rsidRPr="0024475E">
        <w:tab/>
      </w:r>
      <w:r w:rsidRPr="000E3B40">
        <w:rPr>
          <w:color w:val="00B050"/>
        </w:rPr>
        <w:t xml:space="preserve">I believe </w:t>
      </w:r>
      <w:proofErr w:type="gramStart"/>
      <w:r w:rsidRPr="000E3B40">
        <w:rPr>
          <w:color w:val="00B050"/>
        </w:rPr>
        <w:t>so  but</w:t>
      </w:r>
      <w:proofErr w:type="gramEnd"/>
      <w:r w:rsidRPr="000E3B40">
        <w:rPr>
          <w:color w:val="00B050"/>
        </w:rPr>
        <w:t xml:space="preserve"> will verify and get you a response in the follow-up blog post</w:t>
      </w:r>
    </w:p>
    <w:p w14:paraId="3EA3EA87" w14:textId="77777777" w:rsidR="0061540F" w:rsidRDefault="0024475E" w:rsidP="0024475E">
      <w:proofErr w:type="gramStart"/>
      <w:r w:rsidRPr="0024475E">
        <w:t>RadWizard  is</w:t>
      </w:r>
      <w:proofErr w:type="gramEnd"/>
      <w:r w:rsidRPr="0024475E">
        <w:t xml:space="preserve"> there an example to transform a previously existed wizard like </w:t>
      </w:r>
      <w:proofErr w:type="spellStart"/>
      <w:r w:rsidRPr="0024475E">
        <w:t>radtabstrip</w:t>
      </w:r>
      <w:proofErr w:type="spellEnd"/>
      <w:r w:rsidRPr="0024475E">
        <w:t>/</w:t>
      </w:r>
      <w:proofErr w:type="spellStart"/>
      <w:r w:rsidRPr="0024475E">
        <w:t>radwindow</w:t>
      </w:r>
      <w:proofErr w:type="spellEnd"/>
      <w:r w:rsidRPr="0024475E">
        <w:t xml:space="preserve"> example to this </w:t>
      </w:r>
      <w:proofErr w:type="spellStart"/>
      <w:r w:rsidRPr="0024475E">
        <w:t>radwizard</w:t>
      </w:r>
      <w:proofErr w:type="spellEnd"/>
      <w:r w:rsidRPr="0024475E">
        <w:t xml:space="preserve">?  </w:t>
      </w:r>
      <w:proofErr w:type="gramStart"/>
      <w:r w:rsidRPr="0024475E">
        <w:t>with</w:t>
      </w:r>
      <w:proofErr w:type="gramEnd"/>
      <w:r w:rsidRPr="0024475E">
        <w:t xml:space="preserve"> individual </w:t>
      </w:r>
      <w:proofErr w:type="spellStart"/>
      <w:r w:rsidRPr="0024475E">
        <w:t>usercontrol</w:t>
      </w:r>
      <w:proofErr w:type="spellEnd"/>
      <w:r w:rsidRPr="0024475E">
        <w:t xml:space="preserve"> on each tab being loaded dynamically.</w:t>
      </w:r>
    </w:p>
    <w:p w14:paraId="31690A1C" w14:textId="00D56539" w:rsidR="0024475E" w:rsidRPr="00B36D94" w:rsidRDefault="0024475E" w:rsidP="0024475E">
      <w:pPr>
        <w:rPr>
          <w:color w:val="E6B729" w:themeColor="accent3"/>
          <w:lang w:val="bg-BG"/>
        </w:rPr>
      </w:pPr>
      <w:r w:rsidRPr="0024475E">
        <w:tab/>
      </w:r>
      <w:r w:rsidRPr="000E3B40">
        <w:rPr>
          <w:color w:val="E6B729" w:themeColor="accent3"/>
        </w:rPr>
        <w:t>I think so</w:t>
      </w:r>
      <w:proofErr w:type="gramStart"/>
      <w:r w:rsidRPr="000E3B40">
        <w:rPr>
          <w:color w:val="E6B729" w:themeColor="accent3"/>
        </w:rPr>
        <w:t>..</w:t>
      </w:r>
      <w:proofErr w:type="gramEnd"/>
      <w:r w:rsidRPr="000E3B40">
        <w:rPr>
          <w:color w:val="E6B729" w:themeColor="accent3"/>
        </w:rPr>
        <w:t xml:space="preserve"> </w:t>
      </w:r>
      <w:proofErr w:type="gramStart"/>
      <w:r w:rsidRPr="000E3B40">
        <w:rPr>
          <w:color w:val="E6B729" w:themeColor="accent3"/>
        </w:rPr>
        <w:t>check</w:t>
      </w:r>
      <w:proofErr w:type="gramEnd"/>
      <w:r w:rsidRPr="000E3B40">
        <w:rPr>
          <w:color w:val="E6B729" w:themeColor="accent3"/>
        </w:rPr>
        <w:t xml:space="preserve"> the demos at:  </w:t>
      </w:r>
      <w:hyperlink r:id="rId12" w:history="1">
        <w:r w:rsidR="00B36D94" w:rsidRPr="002A1AA9">
          <w:rPr>
            <w:rStyle w:val="Hyperlink"/>
          </w:rPr>
          <w:t>http://demos.telerik.com/aspnet-ajax/wizard/overview/defaultcs.aspx</w:t>
        </w:r>
      </w:hyperlink>
      <w:r w:rsidR="00B36D94">
        <w:rPr>
          <w:color w:val="E6B729" w:themeColor="accent3"/>
          <w:lang w:val="bg-BG"/>
        </w:rPr>
        <w:t xml:space="preserve"> </w:t>
      </w:r>
      <w:r w:rsidR="00B36D94" w:rsidRPr="00210F19">
        <w:rPr>
          <w:highlight w:val="green"/>
        </w:rPr>
        <w:t xml:space="preserve">This is the link to the </w:t>
      </w:r>
      <w:hyperlink r:id="rId13" w:anchor="qsf-demo-source" w:history="1">
        <w:r w:rsidR="00B36D94" w:rsidRPr="00210F19">
          <w:rPr>
            <w:rStyle w:val="Hyperlink"/>
            <w:highlight w:val="green"/>
          </w:rPr>
          <w:t>demo</w:t>
        </w:r>
      </w:hyperlink>
    </w:p>
    <w:p w14:paraId="25B593DD" w14:textId="77777777" w:rsidR="0061540F" w:rsidRDefault="0024475E" w:rsidP="0024475E">
      <w:r w:rsidRPr="0024475E">
        <w:t xml:space="preserve">Does the type script </w:t>
      </w:r>
      <w:proofErr w:type="spellStart"/>
      <w:r w:rsidRPr="0024475E">
        <w:t>intelli</w:t>
      </w:r>
      <w:proofErr w:type="spellEnd"/>
      <w:r w:rsidRPr="0024475E">
        <w:t>-sense work with Visual Studio 2010?</w:t>
      </w:r>
    </w:p>
    <w:p w14:paraId="41F647E6" w14:textId="46C1B2AC" w:rsidR="0024475E" w:rsidRPr="000E3B40" w:rsidRDefault="000E3B40" w:rsidP="0024475E">
      <w:pPr>
        <w:rPr>
          <w:color w:val="00B050"/>
        </w:rPr>
      </w:pPr>
      <w:r>
        <w:tab/>
      </w:r>
      <w:proofErr w:type="spellStart"/>
      <w:r w:rsidRPr="000E3B40">
        <w:rPr>
          <w:color w:val="00B050"/>
        </w:rPr>
        <w:t>TypeScript</w:t>
      </w:r>
      <w:proofErr w:type="spellEnd"/>
      <w:r w:rsidRPr="000E3B40">
        <w:rPr>
          <w:color w:val="00B050"/>
        </w:rPr>
        <w:t xml:space="preserve"> does not work with Visual Studio 2010.</w:t>
      </w:r>
    </w:p>
    <w:p w14:paraId="20310864" w14:textId="77777777" w:rsidR="0061540F" w:rsidRDefault="0024475E" w:rsidP="0024475E">
      <w:r w:rsidRPr="0024475E">
        <w:t>What does the new '</w:t>
      </w:r>
      <w:proofErr w:type="spellStart"/>
      <w:r w:rsidRPr="0024475E">
        <w:t>SelectMethod</w:t>
      </w:r>
      <w:proofErr w:type="spellEnd"/>
      <w:r w:rsidRPr="0024475E">
        <w:t>=Get' in the grid do?</w:t>
      </w:r>
    </w:p>
    <w:p w14:paraId="141BA2E5" w14:textId="6FE07034" w:rsidR="0024475E" w:rsidRPr="000E3B40" w:rsidRDefault="0024475E" w:rsidP="0024475E">
      <w:pPr>
        <w:rPr>
          <w:color w:val="00B050"/>
        </w:rPr>
      </w:pPr>
      <w:r w:rsidRPr="0024475E">
        <w:tab/>
      </w:r>
      <w:r w:rsidRPr="000E3B40">
        <w:rPr>
          <w:color w:val="00B050"/>
        </w:rPr>
        <w:t xml:space="preserve">That's </w:t>
      </w:r>
      <w:proofErr w:type="spellStart"/>
      <w:r w:rsidRPr="000E3B40">
        <w:rPr>
          <w:color w:val="00B050"/>
        </w:rPr>
        <w:t>ModelBinding</w:t>
      </w:r>
      <w:proofErr w:type="spellEnd"/>
      <w:r w:rsidRPr="000E3B40">
        <w:rPr>
          <w:color w:val="00B050"/>
        </w:rPr>
        <w:t xml:space="preserve"> - a new feature in ASP.NET 4.5</w:t>
      </w:r>
      <w:r w:rsidR="0015224B">
        <w:rPr>
          <w:color w:val="00B050"/>
        </w:rPr>
        <w:t xml:space="preserve">. You can review </w:t>
      </w:r>
      <w:hyperlink r:id="rId14" w:history="1">
        <w:r w:rsidR="0015224B" w:rsidRPr="0015224B">
          <w:rPr>
            <w:rStyle w:val="Hyperlink"/>
          </w:rPr>
          <w:t>this article</w:t>
        </w:r>
      </w:hyperlink>
      <w:r w:rsidR="0015224B">
        <w:rPr>
          <w:color w:val="00B050"/>
        </w:rPr>
        <w:t>.</w:t>
      </w:r>
    </w:p>
    <w:p w14:paraId="0344F85F" w14:textId="3D0B3DB0" w:rsidR="0061540F" w:rsidRDefault="0024475E" w:rsidP="0024475E">
      <w:r w:rsidRPr="0024475E">
        <w:t xml:space="preserve">Will these </w:t>
      </w:r>
      <w:r w:rsidR="000E3B40" w:rsidRPr="0024475E">
        <w:t>awesome</w:t>
      </w:r>
      <w:r w:rsidRPr="0024475E">
        <w:t xml:space="preserve"> tools be available to the </w:t>
      </w:r>
      <w:proofErr w:type="spellStart"/>
      <w:r w:rsidRPr="0024475E">
        <w:t>KendoUI</w:t>
      </w:r>
      <w:proofErr w:type="spellEnd"/>
      <w:r w:rsidRPr="0024475E">
        <w:t xml:space="preserve"> Html5 Web?</w:t>
      </w:r>
    </w:p>
    <w:p w14:paraId="07F90B70" w14:textId="77777777" w:rsidR="0024475E" w:rsidRPr="000E3B40" w:rsidRDefault="0024475E" w:rsidP="0024475E">
      <w:pPr>
        <w:rPr>
          <w:color w:val="00B050"/>
        </w:rPr>
      </w:pPr>
      <w:r w:rsidRPr="0024475E">
        <w:tab/>
      </w:r>
      <w:r w:rsidRPr="000E3B40">
        <w:rPr>
          <w:color w:val="00B050"/>
        </w:rPr>
        <w:t xml:space="preserve">Not all of them...  </w:t>
      </w:r>
      <w:proofErr w:type="spellStart"/>
      <w:r w:rsidRPr="000E3B40">
        <w:rPr>
          <w:color w:val="00B050"/>
        </w:rPr>
        <w:t>KendoUI</w:t>
      </w:r>
      <w:proofErr w:type="spellEnd"/>
      <w:r w:rsidRPr="000E3B40">
        <w:rPr>
          <w:color w:val="00B050"/>
        </w:rPr>
        <w:t xml:space="preserve"> has a separate schedule and roadmap</w:t>
      </w:r>
    </w:p>
    <w:p w14:paraId="783880A2" w14:textId="77777777" w:rsidR="0061540F" w:rsidRDefault="0024475E" w:rsidP="0024475E">
      <w:r w:rsidRPr="0024475E">
        <w:t xml:space="preserve">May I know whether the </w:t>
      </w:r>
      <w:proofErr w:type="spellStart"/>
      <w:r w:rsidRPr="0024475E">
        <w:t>telerik</w:t>
      </w:r>
      <w:proofErr w:type="spellEnd"/>
      <w:r w:rsidRPr="0024475E">
        <w:t xml:space="preserve"> edit page be able to integrate </w:t>
      </w:r>
      <w:proofErr w:type="spellStart"/>
      <w:r w:rsidRPr="0024475E">
        <w:t>sith</w:t>
      </w:r>
      <w:proofErr w:type="spellEnd"/>
      <w:r w:rsidRPr="0024475E">
        <w:t xml:space="preserve"> SharePoint? If </w:t>
      </w:r>
      <w:proofErr w:type="gramStart"/>
      <w:r w:rsidRPr="0024475E">
        <w:t>yes  is</w:t>
      </w:r>
      <w:proofErr w:type="gramEnd"/>
      <w:r w:rsidRPr="0024475E">
        <w:t xml:space="preserve"> it possible to e</w:t>
      </w:r>
    </w:p>
    <w:p w14:paraId="2AABB97C" w14:textId="77777777" w:rsidR="0024475E" w:rsidRPr="000E3B40" w:rsidRDefault="0024475E" w:rsidP="0024475E">
      <w:pPr>
        <w:rPr>
          <w:color w:val="00B050"/>
        </w:rPr>
      </w:pPr>
      <w:r w:rsidRPr="0024475E">
        <w:tab/>
      </w:r>
      <w:proofErr w:type="gramStart"/>
      <w:r w:rsidRPr="000E3B40">
        <w:rPr>
          <w:color w:val="00B050"/>
        </w:rPr>
        <w:t>Yes  the</w:t>
      </w:r>
      <w:proofErr w:type="gramEnd"/>
      <w:r w:rsidRPr="000E3B40">
        <w:rPr>
          <w:color w:val="00B050"/>
        </w:rPr>
        <w:t xml:space="preserve"> RadEditor is available as a SharePoint part:  http://www.telerik.com/products/aspnet-ajax/sharepoint-web-parts.aspx</w:t>
      </w:r>
    </w:p>
    <w:p w14:paraId="734A65FF" w14:textId="77777777" w:rsidR="000E3B40" w:rsidRDefault="0024475E" w:rsidP="0024475E">
      <w:r w:rsidRPr="0024475E">
        <w:t xml:space="preserve">Can you provide a good link for learning more about </w:t>
      </w:r>
      <w:proofErr w:type="spellStart"/>
      <w:r w:rsidRPr="0024475E">
        <w:t>TypeScript</w:t>
      </w:r>
      <w:proofErr w:type="spellEnd"/>
      <w:r w:rsidRPr="0024475E">
        <w:t>?  This is the first I'm hearing about it and I love it!</w:t>
      </w:r>
    </w:p>
    <w:p w14:paraId="18F7914E" w14:textId="0837D868" w:rsidR="0024475E" w:rsidRPr="000E3B40" w:rsidRDefault="0024475E" w:rsidP="0024475E">
      <w:pPr>
        <w:rPr>
          <w:color w:val="00B050"/>
        </w:rPr>
      </w:pPr>
      <w:r w:rsidRPr="0024475E">
        <w:tab/>
      </w:r>
      <w:r w:rsidRPr="000E3B40">
        <w:rPr>
          <w:color w:val="00B050"/>
        </w:rPr>
        <w:t>Try http://www.typescriptlang.org/ or my favorite:  http://pluralsight.com</w:t>
      </w:r>
    </w:p>
    <w:p w14:paraId="6C8E2D35" w14:textId="77777777" w:rsidR="0061540F" w:rsidRDefault="0024475E" w:rsidP="0024475E">
      <w:r w:rsidRPr="0024475E">
        <w:t xml:space="preserve">How well does the </w:t>
      </w:r>
      <w:proofErr w:type="spellStart"/>
      <w:r w:rsidRPr="0024475E">
        <w:t>telerik</w:t>
      </w:r>
      <w:proofErr w:type="spellEnd"/>
      <w:r w:rsidRPr="0024475E">
        <w:t xml:space="preserve"> intellisense work with </w:t>
      </w:r>
      <w:proofErr w:type="spellStart"/>
      <w:r w:rsidRPr="0024475E">
        <w:t>ReSharper</w:t>
      </w:r>
      <w:proofErr w:type="spellEnd"/>
      <w:r w:rsidRPr="0024475E">
        <w:t>?</w:t>
      </w:r>
    </w:p>
    <w:p w14:paraId="25693C39" w14:textId="77777777" w:rsidR="0024475E" w:rsidRPr="000E3B40" w:rsidRDefault="0024475E" w:rsidP="0024475E">
      <w:pPr>
        <w:rPr>
          <w:color w:val="00B050"/>
        </w:rPr>
      </w:pPr>
      <w:r w:rsidRPr="0024475E">
        <w:tab/>
      </w:r>
      <w:r w:rsidRPr="000E3B40">
        <w:rPr>
          <w:color w:val="00B050"/>
        </w:rPr>
        <w:t>I don't know</w:t>
      </w:r>
      <w:proofErr w:type="gramStart"/>
      <w:r w:rsidRPr="000E3B40">
        <w:rPr>
          <w:color w:val="00B050"/>
        </w:rPr>
        <w:t>..</w:t>
      </w:r>
      <w:proofErr w:type="gramEnd"/>
      <w:r w:rsidRPr="000E3B40">
        <w:rPr>
          <w:color w:val="00B050"/>
        </w:rPr>
        <w:t xml:space="preserve"> We prefer </w:t>
      </w:r>
      <w:proofErr w:type="spellStart"/>
      <w:r w:rsidRPr="000E3B40">
        <w:rPr>
          <w:color w:val="00B050"/>
        </w:rPr>
        <w:t>JustCode</w:t>
      </w:r>
      <w:proofErr w:type="spellEnd"/>
      <w:r w:rsidRPr="000E3B40">
        <w:rPr>
          <w:color w:val="00B050"/>
        </w:rPr>
        <w:t xml:space="preserve"> here at Telerik...</w:t>
      </w:r>
    </w:p>
    <w:p w14:paraId="513814D2" w14:textId="5CAE7515" w:rsidR="0061540F" w:rsidRDefault="0024475E" w:rsidP="0024475E">
      <w:r w:rsidRPr="0024475E">
        <w:t>With the AJAX inline editor can it do automatic saving the way Outlook.com and Google Docs do it?</w:t>
      </w:r>
    </w:p>
    <w:p w14:paraId="6F83AC61" w14:textId="299459C7" w:rsidR="0024475E" w:rsidRPr="000E3B40" w:rsidRDefault="00620B19" w:rsidP="0024475E">
      <w:pPr>
        <w:rPr>
          <w:color w:val="E6B729" w:themeColor="accent3"/>
        </w:rPr>
      </w:pPr>
      <w:r>
        <w:rPr>
          <w:color w:val="E6B729" w:themeColor="accent3"/>
        </w:rPr>
        <w:t xml:space="preserve">You can check out the following </w:t>
      </w:r>
      <w:hyperlink r:id="rId15" w:history="1">
        <w:r w:rsidRPr="00620B19">
          <w:rPr>
            <w:rStyle w:val="Hyperlink"/>
          </w:rPr>
          <w:t>Auto Save demo</w:t>
        </w:r>
      </w:hyperlink>
      <w:r>
        <w:rPr>
          <w:color w:val="E6B729" w:themeColor="accent3"/>
        </w:rPr>
        <w:t>.</w:t>
      </w:r>
    </w:p>
    <w:p w14:paraId="2978FB41" w14:textId="77777777" w:rsidR="0061540F" w:rsidRDefault="0024475E" w:rsidP="0024475E">
      <w:r w:rsidRPr="0024475E">
        <w:t xml:space="preserve">If I have two </w:t>
      </w:r>
      <w:proofErr w:type="spellStart"/>
      <w:r w:rsidRPr="0024475E">
        <w:t>RadGrids</w:t>
      </w:r>
      <w:proofErr w:type="spellEnd"/>
      <w:r w:rsidRPr="0024475E">
        <w:t xml:space="preserve"> that are representing master-detail </w:t>
      </w:r>
      <w:proofErr w:type="gramStart"/>
      <w:r w:rsidRPr="0024475E">
        <w:t>data  how</w:t>
      </w:r>
      <w:proofErr w:type="gramEnd"/>
      <w:r w:rsidRPr="0024475E">
        <w:t xml:space="preserve"> could I use them in mobile view? Mobile view focuses on the first only in last version I've used.</w:t>
      </w:r>
    </w:p>
    <w:p w14:paraId="214BA363" w14:textId="77777777" w:rsidR="0024475E" w:rsidRPr="000E3B40" w:rsidRDefault="0024475E" w:rsidP="0024475E">
      <w:pPr>
        <w:rPr>
          <w:color w:val="00B050"/>
        </w:rPr>
      </w:pPr>
      <w:r w:rsidRPr="000E3B40">
        <w:rPr>
          <w:color w:val="00B050"/>
        </w:rPr>
        <w:tab/>
        <w:t>Not sure... but that's a lot of data to present on a small screen</w:t>
      </w:r>
    </w:p>
    <w:p w14:paraId="6DC7DE56" w14:textId="77777777" w:rsidR="0061540F" w:rsidRDefault="0024475E" w:rsidP="0024475E">
      <w:r w:rsidRPr="0024475E">
        <w:t xml:space="preserve">Is this supporting </w:t>
      </w:r>
      <w:proofErr w:type="spellStart"/>
      <w:r w:rsidRPr="0024475E">
        <w:t>TypsScript</w:t>
      </w:r>
      <w:proofErr w:type="spellEnd"/>
      <w:r w:rsidRPr="0024475E">
        <w:t xml:space="preserve"> 1.0 or is it later version?</w:t>
      </w:r>
    </w:p>
    <w:p w14:paraId="27A96D20" w14:textId="77777777" w:rsidR="0024475E" w:rsidRPr="000E3B40" w:rsidRDefault="0024475E" w:rsidP="0024475E">
      <w:pPr>
        <w:rPr>
          <w:color w:val="00B050"/>
        </w:rPr>
      </w:pPr>
      <w:r w:rsidRPr="0024475E">
        <w:lastRenderedPageBreak/>
        <w:tab/>
      </w:r>
      <w:proofErr w:type="spellStart"/>
      <w:r w:rsidRPr="000E3B40">
        <w:rPr>
          <w:color w:val="00B050"/>
        </w:rPr>
        <w:t>TypeScript</w:t>
      </w:r>
      <w:proofErr w:type="spellEnd"/>
      <w:r w:rsidRPr="000E3B40">
        <w:rPr>
          <w:color w:val="00B050"/>
        </w:rPr>
        <w:t xml:space="preserve"> 1.0</w:t>
      </w:r>
    </w:p>
    <w:p w14:paraId="04967639" w14:textId="77777777" w:rsidR="000E3B40" w:rsidRDefault="0024475E" w:rsidP="0024475E">
      <w:r w:rsidRPr="0024475E">
        <w:t xml:space="preserve">Can I add test cases for the methods I write in typescript as well? </w:t>
      </w:r>
      <w:proofErr w:type="gramStart"/>
      <w:r w:rsidRPr="0024475E">
        <w:t>because</w:t>
      </w:r>
      <w:proofErr w:type="gramEnd"/>
      <w:r w:rsidRPr="0024475E">
        <w:t xml:space="preserve"> they seem like regular C# classes</w:t>
      </w:r>
    </w:p>
    <w:p w14:paraId="29CC1D0C" w14:textId="1B4215E4" w:rsidR="0024475E" w:rsidRPr="000E3B40" w:rsidRDefault="0024475E" w:rsidP="0024475E">
      <w:pPr>
        <w:rPr>
          <w:color w:val="00B050"/>
        </w:rPr>
      </w:pPr>
      <w:r w:rsidRPr="0024475E">
        <w:tab/>
      </w:r>
      <w:r w:rsidRPr="000E3B40">
        <w:rPr>
          <w:color w:val="00B050"/>
        </w:rPr>
        <w:t xml:space="preserve">You would need to write JavaScript test </w:t>
      </w:r>
      <w:proofErr w:type="gramStart"/>
      <w:r w:rsidRPr="000E3B40">
        <w:rPr>
          <w:color w:val="00B050"/>
        </w:rPr>
        <w:t>cases  not</w:t>
      </w:r>
      <w:proofErr w:type="gramEnd"/>
      <w:r w:rsidRPr="000E3B40">
        <w:rPr>
          <w:color w:val="00B050"/>
        </w:rPr>
        <w:t xml:space="preserve"> C# tests</w:t>
      </w:r>
    </w:p>
    <w:p w14:paraId="16832696" w14:textId="6BC93E00" w:rsidR="0061540F" w:rsidRDefault="0024475E" w:rsidP="0024475E">
      <w:r w:rsidRPr="0024475E">
        <w:t xml:space="preserve">Rad inline </w:t>
      </w:r>
      <w:del w:id="10" w:author="Genady Sergeev" w:date="2014-11-05T18:02:00Z">
        <w:r w:rsidRPr="0024475E" w:rsidDel="00D90BDA">
          <w:delText>editor  is</w:delText>
        </w:r>
      </w:del>
      <w:ins w:id="11" w:author="Genady Sergeev" w:date="2014-11-05T18:02:00Z">
        <w:r w:rsidR="00D90BDA" w:rsidRPr="0024475E">
          <w:t>editor is</w:t>
        </w:r>
      </w:ins>
      <w:r w:rsidRPr="0024475E">
        <w:t xml:space="preserve"> it a light weight version of </w:t>
      </w:r>
      <w:proofErr w:type="spellStart"/>
      <w:r w:rsidRPr="0024475E">
        <w:t>radeditor</w:t>
      </w:r>
      <w:proofErr w:type="spellEnd"/>
      <w:r w:rsidRPr="0024475E">
        <w:t xml:space="preserve">?  </w:t>
      </w:r>
      <w:proofErr w:type="gramStart"/>
      <w:r w:rsidRPr="0024475E">
        <w:t>just</w:t>
      </w:r>
      <w:proofErr w:type="gramEnd"/>
      <w:r w:rsidRPr="0024475E">
        <w:t xml:space="preserve"> without the word and character count??</w:t>
      </w:r>
    </w:p>
    <w:p w14:paraId="406BF812" w14:textId="77777777" w:rsidR="0024475E" w:rsidRPr="000E3B40" w:rsidRDefault="0024475E" w:rsidP="0024475E">
      <w:pPr>
        <w:rPr>
          <w:color w:val="00B050"/>
        </w:rPr>
      </w:pPr>
      <w:r w:rsidRPr="0024475E">
        <w:tab/>
      </w:r>
      <w:r w:rsidRPr="000E3B40">
        <w:rPr>
          <w:color w:val="00B050"/>
        </w:rPr>
        <w:t>There is also a lightweight render mode as a separate configuration option</w:t>
      </w:r>
    </w:p>
    <w:p w14:paraId="0918B17F" w14:textId="77777777" w:rsidR="0024475E" w:rsidRDefault="0024475E" w:rsidP="0024475E">
      <w:pPr>
        <w:rPr>
          <w:ins w:id="12" w:author="Genady Sergeev" w:date="2014-11-05T18:02:00Z"/>
        </w:rPr>
      </w:pPr>
      <w:r w:rsidRPr="0024475E">
        <w:t>Any support for dynamic grid height?</w:t>
      </w:r>
      <w:r w:rsidRPr="0024475E">
        <w:tab/>
      </w:r>
    </w:p>
    <w:p w14:paraId="32AB3F09" w14:textId="73CDADDA" w:rsidR="00D90BDA" w:rsidRPr="00D90BDA" w:rsidRDefault="00D90BDA" w:rsidP="0024475E">
      <w:pPr>
        <w:rPr>
          <w:color w:val="00B050"/>
          <w:rPrChange w:id="13" w:author="Genady Sergeev" w:date="2014-11-05T18:03:00Z">
            <w:rPr/>
          </w:rPrChange>
        </w:rPr>
      </w:pPr>
      <w:ins w:id="14" w:author="Genady Sergeev" w:date="2014-11-05T18:02:00Z">
        <w:r>
          <w:tab/>
        </w:r>
      </w:ins>
      <w:r>
        <w:rPr>
          <w:color w:val="00B050"/>
        </w:rPr>
        <w:t>If the parent container has height set the grid will automatically tune its height in case of Height = 100%</w:t>
      </w:r>
    </w:p>
    <w:p w14:paraId="135DF848" w14:textId="77777777" w:rsidR="0061540F" w:rsidRDefault="0024475E" w:rsidP="0024475E">
      <w:proofErr w:type="gramStart"/>
      <w:r w:rsidRPr="0024475E">
        <w:t>is</w:t>
      </w:r>
      <w:proofErr w:type="gramEnd"/>
      <w:r w:rsidRPr="0024475E">
        <w:t xml:space="preserve"> the </w:t>
      </w:r>
      <w:proofErr w:type="spellStart"/>
      <w:r w:rsidRPr="0024475E">
        <w:t>dataform</w:t>
      </w:r>
      <w:proofErr w:type="spellEnd"/>
      <w:r w:rsidRPr="0024475E">
        <w:t xml:space="preserve"> responsive by design or do we need to place controls in a grid layout?</w:t>
      </w:r>
    </w:p>
    <w:p w14:paraId="170A9CE7" w14:textId="77777777" w:rsidR="0024475E" w:rsidRPr="00D90BDA" w:rsidRDefault="0024475E" w:rsidP="0024475E">
      <w:pPr>
        <w:rPr>
          <w:color w:val="00B050"/>
        </w:rPr>
      </w:pPr>
      <w:r w:rsidRPr="0024475E">
        <w:tab/>
      </w:r>
      <w:r w:rsidRPr="00D90BDA">
        <w:rPr>
          <w:color w:val="00B050"/>
        </w:rPr>
        <w:t>Responsive by design</w:t>
      </w:r>
    </w:p>
    <w:p w14:paraId="0D320CFB" w14:textId="77777777" w:rsidR="0061540F" w:rsidRDefault="0024475E" w:rsidP="0024475E">
      <w:r w:rsidRPr="0024475E">
        <w:t>Where do we sit overall with browser compatibility with the new controls?</w:t>
      </w:r>
    </w:p>
    <w:p w14:paraId="5428C276" w14:textId="77777777" w:rsidR="0024475E" w:rsidRPr="00D90BDA" w:rsidRDefault="0024475E" w:rsidP="0024475E">
      <w:pPr>
        <w:rPr>
          <w:color w:val="00B050"/>
        </w:rPr>
      </w:pPr>
      <w:r w:rsidRPr="0024475E">
        <w:tab/>
      </w:r>
      <w:r w:rsidRPr="00D90BDA">
        <w:rPr>
          <w:color w:val="00B050"/>
        </w:rPr>
        <w:t>We're targeting all browsers back to IE7</w:t>
      </w:r>
    </w:p>
    <w:p w14:paraId="3AB91B6F" w14:textId="77777777" w:rsidR="0061540F" w:rsidRDefault="0024475E" w:rsidP="0024475E">
      <w:r w:rsidRPr="0024475E">
        <w:t>What customization does Telerik offer for RadGrid mobile rendering?</w:t>
      </w:r>
    </w:p>
    <w:p w14:paraId="6A5E40BF" w14:textId="77777777" w:rsidR="0024475E" w:rsidRPr="00D90BDA" w:rsidRDefault="0024475E" w:rsidP="0024475E">
      <w:pPr>
        <w:rPr>
          <w:color w:val="00B050"/>
        </w:rPr>
      </w:pPr>
      <w:r w:rsidRPr="00D90BDA">
        <w:rPr>
          <w:color w:val="00B050"/>
        </w:rPr>
        <w:tab/>
        <w:t>All of our customization for desktop is still available in mobile render mode</w:t>
      </w:r>
    </w:p>
    <w:p w14:paraId="3CE6CDE8" w14:textId="17AA6D11" w:rsidR="0061540F" w:rsidRDefault="0024475E" w:rsidP="0024475E">
      <w:r w:rsidRPr="0024475E">
        <w:t xml:space="preserve">Is the </w:t>
      </w:r>
      <w:proofErr w:type="spellStart"/>
      <w:r w:rsidRPr="0024475E">
        <w:t>telerik</w:t>
      </w:r>
      <w:proofErr w:type="spellEnd"/>
      <w:r w:rsidRPr="0024475E">
        <w:t xml:space="preserve"> inline edit page control support integration with SharePoint? If </w:t>
      </w:r>
      <w:r w:rsidR="00D90BDA" w:rsidRPr="0024475E">
        <w:t>yes is</w:t>
      </w:r>
      <w:r w:rsidRPr="0024475E">
        <w:t xml:space="preserve"> it able to integrate with page permission?</w:t>
      </w:r>
    </w:p>
    <w:p w14:paraId="7D76140B" w14:textId="6DBA0FE1" w:rsidR="0024475E" w:rsidRPr="00D90BDA" w:rsidRDefault="0024475E" w:rsidP="0024475E">
      <w:pPr>
        <w:rPr>
          <w:color w:val="00B050"/>
          <w:rPrChange w:id="15" w:author="Genady Sergeev" w:date="2014-11-05T18:08:00Z">
            <w:rPr/>
          </w:rPrChange>
        </w:rPr>
      </w:pPr>
      <w:r w:rsidRPr="00D90BDA">
        <w:rPr>
          <w:color w:val="00B050"/>
          <w:rPrChange w:id="16" w:author="Genady Sergeev" w:date="2014-11-05T18:08:00Z">
            <w:rPr/>
          </w:rPrChange>
        </w:rPr>
        <w:tab/>
      </w:r>
      <w:r w:rsidR="00D90BDA" w:rsidRPr="00D90BDA">
        <w:rPr>
          <w:color w:val="00B050"/>
          <w:rPrChange w:id="17" w:author="Genady Sergeev" w:date="2014-11-05T18:08:00Z">
            <w:rPr/>
          </w:rPrChange>
        </w:rPr>
        <w:t>It is best to open a support ticket for this one. We haven’t fully tested the inline editor with SharePoint.</w:t>
      </w:r>
    </w:p>
    <w:p w14:paraId="35EBF73D" w14:textId="77777777" w:rsidR="00E6737D" w:rsidRDefault="0024475E" w:rsidP="0024475E">
      <w:r w:rsidRPr="0024475E">
        <w:t xml:space="preserve">While RadGrid control supports Mobile </w:t>
      </w:r>
      <w:proofErr w:type="gramStart"/>
      <w:r w:rsidRPr="0024475E">
        <w:t>devices  it</w:t>
      </w:r>
      <w:proofErr w:type="gramEnd"/>
      <w:r w:rsidRPr="0024475E">
        <w:t xml:space="preserve"> still looks like Desktop.  Is there any easy way to make it look like real Mobile Control?</w:t>
      </w:r>
    </w:p>
    <w:p w14:paraId="3878A1C6" w14:textId="77777777" w:rsidR="0024475E" w:rsidRPr="00D90BDA" w:rsidRDefault="0024475E" w:rsidP="0024475E">
      <w:pPr>
        <w:rPr>
          <w:color w:val="00B050"/>
        </w:rPr>
      </w:pPr>
      <w:r w:rsidRPr="0024475E">
        <w:tab/>
      </w:r>
      <w:r w:rsidRPr="00D90BDA">
        <w:rPr>
          <w:color w:val="00B050"/>
        </w:rPr>
        <w:t>What's a 'real mobile control'?</w:t>
      </w:r>
    </w:p>
    <w:p w14:paraId="06E2EEC4" w14:textId="77777777" w:rsidR="00E6737D" w:rsidRDefault="0024475E" w:rsidP="0024475E">
      <w:proofErr w:type="gramStart"/>
      <w:r w:rsidRPr="0024475E">
        <w:t>can</w:t>
      </w:r>
      <w:proofErr w:type="gramEnd"/>
      <w:r w:rsidRPr="0024475E">
        <w:t xml:space="preserve"> I handle rich text content within the grid? Is it possible to load just the text fitting in the cell and reloading on click?</w:t>
      </w:r>
    </w:p>
    <w:p w14:paraId="4AEE93C5" w14:textId="77777777" w:rsidR="0024475E" w:rsidRPr="00D90BDA" w:rsidRDefault="0024475E" w:rsidP="0024475E">
      <w:pPr>
        <w:rPr>
          <w:color w:val="00B050"/>
        </w:rPr>
      </w:pPr>
      <w:r w:rsidRPr="00D90BDA">
        <w:rPr>
          <w:color w:val="00B050"/>
        </w:rPr>
        <w:tab/>
        <w:t>Sure</w:t>
      </w:r>
      <w:proofErr w:type="gramStart"/>
      <w:r w:rsidRPr="00D90BDA">
        <w:rPr>
          <w:color w:val="00B050"/>
        </w:rPr>
        <w:t>..</w:t>
      </w:r>
      <w:proofErr w:type="gramEnd"/>
      <w:r w:rsidRPr="00D90BDA">
        <w:rPr>
          <w:color w:val="00B050"/>
        </w:rPr>
        <w:t xml:space="preserve"> </w:t>
      </w:r>
      <w:proofErr w:type="gramStart"/>
      <w:r w:rsidRPr="00D90BDA">
        <w:rPr>
          <w:color w:val="00B050"/>
        </w:rPr>
        <w:t>the</w:t>
      </w:r>
      <w:proofErr w:type="gramEnd"/>
      <w:r w:rsidRPr="00D90BDA">
        <w:rPr>
          <w:color w:val="00B050"/>
        </w:rPr>
        <w:t xml:space="preserve"> grid contents are up to you</w:t>
      </w:r>
    </w:p>
    <w:p w14:paraId="3DA7B9BE" w14:textId="77777777" w:rsidR="00E6737D" w:rsidRDefault="0024475E" w:rsidP="0024475E">
      <w:r w:rsidRPr="0024475E">
        <w:t>Can we make use of Typescript option for legacy projects by upgrading?</w:t>
      </w:r>
    </w:p>
    <w:p w14:paraId="668D8B4F" w14:textId="77777777" w:rsidR="0024475E" w:rsidRPr="00D90BDA" w:rsidRDefault="0024475E" w:rsidP="0024475E">
      <w:pPr>
        <w:rPr>
          <w:color w:val="00B050"/>
        </w:rPr>
      </w:pPr>
      <w:r w:rsidRPr="0024475E">
        <w:tab/>
      </w:r>
      <w:proofErr w:type="gramStart"/>
      <w:r w:rsidRPr="00D90BDA">
        <w:rPr>
          <w:color w:val="00B050"/>
        </w:rPr>
        <w:t>no</w:t>
      </w:r>
      <w:proofErr w:type="gramEnd"/>
      <w:r w:rsidRPr="00D90BDA">
        <w:rPr>
          <w:color w:val="00B050"/>
        </w:rPr>
        <w:t xml:space="preserve">.. </w:t>
      </w:r>
      <w:proofErr w:type="gramStart"/>
      <w:r w:rsidRPr="00D90BDA">
        <w:rPr>
          <w:color w:val="00B050"/>
        </w:rPr>
        <w:t>the</w:t>
      </w:r>
      <w:proofErr w:type="gramEnd"/>
      <w:r w:rsidRPr="00D90BDA">
        <w:rPr>
          <w:color w:val="00B050"/>
        </w:rPr>
        <w:t xml:space="preserve"> </w:t>
      </w:r>
      <w:proofErr w:type="spellStart"/>
      <w:r w:rsidRPr="00D90BDA">
        <w:rPr>
          <w:color w:val="00B050"/>
        </w:rPr>
        <w:t>TypeScript</w:t>
      </w:r>
      <w:proofErr w:type="spellEnd"/>
      <w:r w:rsidRPr="00D90BDA">
        <w:rPr>
          <w:color w:val="00B050"/>
        </w:rPr>
        <w:t xml:space="preserve"> bindings are configured for the current version of the controls only</w:t>
      </w:r>
    </w:p>
    <w:p w14:paraId="5F263502" w14:textId="77777777" w:rsidR="00E6737D" w:rsidRDefault="0024475E" w:rsidP="0024475E">
      <w:r w:rsidRPr="0024475E">
        <w:t xml:space="preserve">how does the controls react when the user agent is a  phone but the user changed the view type to desktop version  How do the controls react   Coz </w:t>
      </w:r>
      <w:proofErr w:type="spellStart"/>
      <w:r w:rsidRPr="0024475E">
        <w:t>eventhough</w:t>
      </w:r>
      <w:proofErr w:type="spellEnd"/>
      <w:r w:rsidRPr="0024475E">
        <w:t xml:space="preserve"> the users sets as desktop </w:t>
      </w:r>
      <w:proofErr w:type="spellStart"/>
      <w:r w:rsidRPr="0024475E">
        <w:t>webversion</w:t>
      </w:r>
      <w:proofErr w:type="spellEnd"/>
      <w:r w:rsidRPr="0024475E">
        <w:t xml:space="preserve"> the page renders to mobile version. Curious to know</w:t>
      </w:r>
    </w:p>
    <w:p w14:paraId="57CC695D" w14:textId="77777777" w:rsidR="0024475E" w:rsidRPr="00D90BDA" w:rsidRDefault="0024475E" w:rsidP="0024475E">
      <w:pPr>
        <w:rPr>
          <w:color w:val="00B050"/>
        </w:rPr>
      </w:pPr>
      <w:r w:rsidRPr="0024475E">
        <w:tab/>
      </w:r>
      <w:r w:rsidRPr="00D90BDA">
        <w:rPr>
          <w:color w:val="00B050"/>
        </w:rPr>
        <w:t>View Type is outside the rendering of the grid</w:t>
      </w:r>
      <w:proofErr w:type="gramStart"/>
      <w:r w:rsidRPr="00D90BDA">
        <w:rPr>
          <w:color w:val="00B050"/>
        </w:rPr>
        <w:t>..</w:t>
      </w:r>
      <w:proofErr w:type="gramEnd"/>
      <w:r w:rsidRPr="00D90BDA">
        <w:rPr>
          <w:color w:val="00B050"/>
        </w:rPr>
        <w:t xml:space="preserve"> </w:t>
      </w:r>
      <w:proofErr w:type="gramStart"/>
      <w:r w:rsidRPr="00D90BDA">
        <w:rPr>
          <w:color w:val="00B050"/>
        </w:rPr>
        <w:t>if</w:t>
      </w:r>
      <w:proofErr w:type="gramEnd"/>
      <w:r w:rsidRPr="00D90BDA">
        <w:rPr>
          <w:color w:val="00B050"/>
        </w:rPr>
        <w:t xml:space="preserve"> the alternate view is showing a grid with RenderMode=auto  it will still render in mobile mode</w:t>
      </w:r>
    </w:p>
    <w:p w14:paraId="57F2F43E" w14:textId="77777777" w:rsidR="00E6737D" w:rsidRDefault="0024475E" w:rsidP="0024475E">
      <w:proofErr w:type="gramStart"/>
      <w:r w:rsidRPr="0024475E">
        <w:t>what</w:t>
      </w:r>
      <w:proofErr w:type="gramEnd"/>
      <w:r w:rsidRPr="0024475E">
        <w:t xml:space="preserve"> are some real world scenarios where the </w:t>
      </w:r>
      <w:proofErr w:type="spellStart"/>
      <w:r w:rsidRPr="0024475E">
        <w:t>TreeMap</w:t>
      </w:r>
      <w:proofErr w:type="spellEnd"/>
      <w:r w:rsidRPr="0024475E">
        <w:t xml:space="preserve"> control would be useful</w:t>
      </w:r>
    </w:p>
    <w:p w14:paraId="1E90D81A" w14:textId="77777777" w:rsidR="0024475E" w:rsidRPr="00D90BDA" w:rsidRDefault="0024475E" w:rsidP="0024475E">
      <w:pPr>
        <w:rPr>
          <w:color w:val="00B050"/>
        </w:rPr>
      </w:pPr>
      <w:r w:rsidRPr="0024475E">
        <w:tab/>
      </w:r>
      <w:r w:rsidRPr="00D90BDA">
        <w:rPr>
          <w:color w:val="00B050"/>
        </w:rPr>
        <w:t>Check our samples at:  http://demos.telerik.com/aspnet-ajax/treemap/overview/defaultcs.aspx</w:t>
      </w:r>
    </w:p>
    <w:p w14:paraId="35BF0E4D" w14:textId="77777777" w:rsidR="00E6737D" w:rsidRDefault="0024475E" w:rsidP="0024475E">
      <w:r w:rsidRPr="0024475E">
        <w:t xml:space="preserve">When initially hiding columns on the new </w:t>
      </w:r>
      <w:proofErr w:type="spellStart"/>
      <w:proofErr w:type="gramStart"/>
      <w:r w:rsidRPr="0024475E">
        <w:t>Radgrid</w:t>
      </w:r>
      <w:proofErr w:type="spellEnd"/>
      <w:r w:rsidRPr="0024475E">
        <w:t xml:space="preserve">  does</w:t>
      </w:r>
      <w:proofErr w:type="gramEnd"/>
      <w:r w:rsidRPr="0024475E">
        <w:t xml:space="preserve"> this also prevent the data from being pulled to the mobile device it is being viewed on?  I am curious if this would be a good way to save time and data loading large tables on a mobile device?</w:t>
      </w:r>
    </w:p>
    <w:p w14:paraId="7D9463EE" w14:textId="77777777" w:rsidR="0024475E" w:rsidRPr="00D90BDA" w:rsidRDefault="0024475E" w:rsidP="0024475E">
      <w:pPr>
        <w:rPr>
          <w:color w:val="00B050"/>
        </w:rPr>
      </w:pPr>
      <w:r w:rsidRPr="0024475E">
        <w:lastRenderedPageBreak/>
        <w:tab/>
      </w:r>
      <w:proofErr w:type="gramStart"/>
      <w:r w:rsidRPr="00D90BDA">
        <w:rPr>
          <w:color w:val="00B050"/>
        </w:rPr>
        <w:t>yes  only</w:t>
      </w:r>
      <w:proofErr w:type="gramEnd"/>
      <w:r w:rsidRPr="00D90BDA">
        <w:rPr>
          <w:color w:val="00B050"/>
        </w:rPr>
        <w:t xml:space="preserve"> the rows you need are transmitted</w:t>
      </w:r>
    </w:p>
    <w:p w14:paraId="40CA97FF" w14:textId="77777777" w:rsidR="00E6737D" w:rsidRDefault="0024475E" w:rsidP="0024475E">
      <w:r w:rsidRPr="0024475E">
        <w:t>Does RadGrid on Mobile supports custom skin?</w:t>
      </w:r>
    </w:p>
    <w:p w14:paraId="3735F943" w14:textId="77777777" w:rsidR="0024475E" w:rsidRPr="00D90BDA" w:rsidRDefault="0024475E" w:rsidP="0024475E">
      <w:pPr>
        <w:rPr>
          <w:color w:val="00B050"/>
        </w:rPr>
      </w:pPr>
      <w:r w:rsidRPr="0024475E">
        <w:tab/>
      </w:r>
      <w:proofErr w:type="gramStart"/>
      <w:r w:rsidRPr="00D90BDA">
        <w:rPr>
          <w:color w:val="00B050"/>
        </w:rPr>
        <w:t>yep</w:t>
      </w:r>
      <w:proofErr w:type="gramEnd"/>
    </w:p>
    <w:p w14:paraId="2CA86133" w14:textId="77777777" w:rsidR="00E6737D" w:rsidRDefault="0024475E" w:rsidP="0024475E">
      <w:proofErr w:type="spellStart"/>
      <w:r w:rsidRPr="0024475E">
        <w:t>Kan</w:t>
      </w:r>
      <w:proofErr w:type="spellEnd"/>
      <w:r w:rsidRPr="0024475E">
        <w:t xml:space="preserve"> I make a CCS for </w:t>
      </w:r>
      <w:proofErr w:type="gramStart"/>
      <w:r w:rsidRPr="0024475E">
        <w:t xml:space="preserve">RadGrid  </w:t>
      </w:r>
      <w:proofErr w:type="spellStart"/>
      <w:r w:rsidRPr="0024475E">
        <w:t>progressbar</w:t>
      </w:r>
      <w:proofErr w:type="spellEnd"/>
      <w:proofErr w:type="gramEnd"/>
      <w:r w:rsidRPr="0024475E">
        <w:t xml:space="preserve"> and Grid ?</w:t>
      </w:r>
    </w:p>
    <w:p w14:paraId="52A59D8B" w14:textId="77777777" w:rsidR="0024475E" w:rsidRPr="00D90BDA" w:rsidRDefault="0024475E" w:rsidP="0024475E">
      <w:pPr>
        <w:rPr>
          <w:color w:val="00B050"/>
        </w:rPr>
      </w:pPr>
      <w:r w:rsidRPr="0024475E">
        <w:tab/>
      </w:r>
      <w:r w:rsidRPr="00D90BDA">
        <w:rPr>
          <w:color w:val="00B050"/>
        </w:rPr>
        <w:t>What is CCS?</w:t>
      </w:r>
    </w:p>
    <w:p w14:paraId="3699CA4B" w14:textId="77777777" w:rsidR="00E6737D" w:rsidRDefault="0024475E" w:rsidP="0024475E">
      <w:proofErr w:type="spellStart"/>
      <w:r w:rsidRPr="0024475E">
        <w:t>RadProgressBar</w:t>
      </w:r>
      <w:proofErr w:type="spellEnd"/>
      <w:r w:rsidRPr="0024475E">
        <w:t xml:space="preserve"> - </w:t>
      </w:r>
      <w:proofErr w:type="spellStart"/>
      <w:r w:rsidRPr="0024475E">
        <w:t>Telerik's</w:t>
      </w:r>
      <w:proofErr w:type="spellEnd"/>
      <w:r w:rsidRPr="0024475E">
        <w:t xml:space="preserve"> ASP.NET </w:t>
      </w:r>
      <w:proofErr w:type="spellStart"/>
      <w:r w:rsidRPr="0024475E">
        <w:t>ProgressBar</w:t>
      </w:r>
      <w:proofErr w:type="spellEnd"/>
      <w:r w:rsidRPr="0024475E">
        <w:t xml:space="preserve"> I have 70 fields on the page. 40 fields are must for export. Can I show a progress bar on the page that shows if all these fields are populated or not?</w:t>
      </w:r>
    </w:p>
    <w:p w14:paraId="44F26F32" w14:textId="77777777" w:rsidR="0024475E" w:rsidRPr="00D90BDA" w:rsidRDefault="0024475E" w:rsidP="0024475E">
      <w:pPr>
        <w:rPr>
          <w:color w:val="00B050"/>
        </w:rPr>
      </w:pPr>
      <w:r w:rsidRPr="0024475E">
        <w:tab/>
      </w:r>
      <w:r w:rsidRPr="00D90BDA">
        <w:rPr>
          <w:color w:val="00B050"/>
        </w:rPr>
        <w:t xml:space="preserve">Sure... the progress bar is manipulated with client-side </w:t>
      </w:r>
      <w:proofErr w:type="spellStart"/>
      <w:r w:rsidRPr="00D90BDA">
        <w:rPr>
          <w:color w:val="00B050"/>
        </w:rPr>
        <w:t>javascript</w:t>
      </w:r>
      <w:proofErr w:type="spellEnd"/>
    </w:p>
    <w:p w14:paraId="546A124A" w14:textId="77777777" w:rsidR="00D90BDA" w:rsidRDefault="0024475E" w:rsidP="0024475E">
      <w:pPr>
        <w:rPr>
          <w:ins w:id="18" w:author="Genady Sergeev" w:date="2014-11-05T18:11:00Z"/>
        </w:rPr>
      </w:pPr>
      <w:r w:rsidRPr="0024475E">
        <w:t xml:space="preserve">Does the inline mode of the RadEditor work smoothly if the RadEditor is </w:t>
      </w:r>
      <w:proofErr w:type="gramStart"/>
      <w:r w:rsidRPr="0024475E">
        <w:t>a</w:t>
      </w:r>
      <w:proofErr w:type="gramEnd"/>
      <w:r w:rsidRPr="0024475E">
        <w:t xml:space="preserve"> </w:t>
      </w:r>
      <w:proofErr w:type="spellStart"/>
      <w:r w:rsidRPr="0024475E">
        <w:t>ItemTemplate</w:t>
      </w:r>
      <w:proofErr w:type="spellEnd"/>
      <w:r w:rsidRPr="0024475E">
        <w:t xml:space="preserve"> column in a RadGrid?</w:t>
      </w:r>
    </w:p>
    <w:p w14:paraId="23A0A3BD" w14:textId="044C7BC6" w:rsidR="0024475E" w:rsidRPr="0024475E" w:rsidRDefault="0024475E" w:rsidP="0024475E">
      <w:r w:rsidRPr="0024475E">
        <w:tab/>
      </w:r>
      <w:del w:id="19" w:author="Genady Sergeev" w:date="2014-11-05T18:11:00Z">
        <w:r w:rsidRPr="0024475E" w:rsidDel="00D90BDA">
          <w:delText xml:space="preserve">I haven't tried that scenario... </w:delText>
        </w:r>
      </w:del>
      <w:ins w:id="20" w:author="Genady Sergeev" w:date="2014-11-05T18:11:00Z">
        <w:r w:rsidR="00D90BDA">
          <w:t>There should be no issues with this scenario.</w:t>
        </w:r>
      </w:ins>
    </w:p>
    <w:p w14:paraId="64B64394" w14:textId="77777777" w:rsidR="00E6737D" w:rsidRDefault="0024475E" w:rsidP="0024475E">
      <w:r w:rsidRPr="0024475E">
        <w:t xml:space="preserve">In the online </w:t>
      </w:r>
      <w:proofErr w:type="gramStart"/>
      <w:r w:rsidRPr="0024475E">
        <w:t>demos  there</w:t>
      </w:r>
      <w:proofErr w:type="gramEnd"/>
      <w:r w:rsidRPr="0024475E">
        <w:t xml:space="preserve"> is often a QR code for mobile device  can I use this to go to a sample using Chrome emulation?</w:t>
      </w:r>
    </w:p>
    <w:p w14:paraId="3F4B6E44" w14:textId="77777777" w:rsidR="0024475E" w:rsidRPr="009E2440" w:rsidRDefault="0024475E" w:rsidP="0024475E">
      <w:pPr>
        <w:rPr>
          <w:color w:val="00B050"/>
        </w:rPr>
      </w:pPr>
      <w:r w:rsidRPr="0024475E">
        <w:tab/>
      </w:r>
      <w:r w:rsidRPr="009E2440">
        <w:rPr>
          <w:color w:val="00B050"/>
        </w:rPr>
        <w:t>The QR code lists a URL with it</w:t>
      </w:r>
      <w:proofErr w:type="gramStart"/>
      <w:r w:rsidRPr="009E2440">
        <w:rPr>
          <w:color w:val="00B050"/>
        </w:rPr>
        <w:t>..</w:t>
      </w:r>
      <w:proofErr w:type="gramEnd"/>
      <w:r w:rsidRPr="009E2440">
        <w:rPr>
          <w:color w:val="00B050"/>
        </w:rPr>
        <w:t xml:space="preserve"> </w:t>
      </w:r>
      <w:proofErr w:type="gramStart"/>
      <w:r w:rsidRPr="009E2440">
        <w:rPr>
          <w:color w:val="00B050"/>
        </w:rPr>
        <w:t>navigate</w:t>
      </w:r>
      <w:proofErr w:type="gramEnd"/>
      <w:r w:rsidRPr="009E2440">
        <w:rPr>
          <w:color w:val="00B050"/>
        </w:rPr>
        <w:t xml:space="preserve"> with that in Chrome and you'll get the same effect</w:t>
      </w:r>
    </w:p>
    <w:p w14:paraId="4BD1F6F3" w14:textId="77777777" w:rsidR="00E6737D" w:rsidRDefault="0024475E" w:rsidP="0024475E">
      <w:r w:rsidRPr="0024475E">
        <w:t xml:space="preserve">How easy is it to use observable data binding (knockout and angular </w:t>
      </w:r>
      <w:proofErr w:type="spellStart"/>
      <w:r w:rsidRPr="0024475E">
        <w:t>js</w:t>
      </w:r>
      <w:proofErr w:type="spellEnd"/>
      <w:proofErr w:type="gramStart"/>
      <w:r w:rsidRPr="0024475E">
        <w:t>)  loading</w:t>
      </w:r>
      <w:proofErr w:type="gramEnd"/>
      <w:r w:rsidRPr="0024475E">
        <w:t xml:space="preserve"> dynamic </w:t>
      </w:r>
      <w:proofErr w:type="spellStart"/>
      <w:r w:rsidRPr="0024475E">
        <w:t>Json</w:t>
      </w:r>
      <w:proofErr w:type="spellEnd"/>
      <w:r w:rsidRPr="0024475E">
        <w:t xml:space="preserve"> content with the RadGrid and progress bar elements that you have presented?</w:t>
      </w:r>
    </w:p>
    <w:p w14:paraId="50FBB6B9" w14:textId="77777777" w:rsidR="0024475E" w:rsidRPr="009E2440" w:rsidRDefault="0024475E" w:rsidP="0024475E">
      <w:pPr>
        <w:rPr>
          <w:color w:val="00B050"/>
        </w:rPr>
      </w:pPr>
      <w:r w:rsidRPr="0024475E">
        <w:tab/>
      </w:r>
      <w:r w:rsidRPr="009E2440">
        <w:rPr>
          <w:color w:val="00B050"/>
        </w:rPr>
        <w:t>We are not currently investigating Angular and Knockout with the WebForms controls.  It is under consideration though</w:t>
      </w:r>
    </w:p>
    <w:p w14:paraId="639DA701" w14:textId="77777777" w:rsidR="00E6737D" w:rsidRDefault="0024475E" w:rsidP="0024475E">
      <w:r w:rsidRPr="0024475E">
        <w:t xml:space="preserve">Would it be possible to extend the </w:t>
      </w:r>
      <w:proofErr w:type="spellStart"/>
      <w:r w:rsidRPr="0024475E">
        <w:t>TypeScript</w:t>
      </w:r>
      <w:proofErr w:type="spellEnd"/>
      <w:r w:rsidRPr="0024475E">
        <w:t xml:space="preserve"> stuff to the editor in order to create a web based script editor easily?</w:t>
      </w:r>
    </w:p>
    <w:p w14:paraId="321CBC5D" w14:textId="77777777" w:rsidR="0024475E" w:rsidRPr="009E2440" w:rsidRDefault="0024475E" w:rsidP="0024475E">
      <w:pPr>
        <w:rPr>
          <w:color w:val="00B050"/>
        </w:rPr>
      </w:pPr>
      <w:r w:rsidRPr="0024475E">
        <w:tab/>
      </w:r>
      <w:r w:rsidRPr="009E2440">
        <w:rPr>
          <w:color w:val="00B050"/>
        </w:rPr>
        <w:t>Sure... the Typescript team did that when they built their training app at: http://www.typescriptlang.org/</w:t>
      </w:r>
    </w:p>
    <w:p w14:paraId="1372FDF3" w14:textId="77777777" w:rsidR="00E6737D" w:rsidRDefault="0024475E" w:rsidP="0024475E">
      <w:proofErr w:type="gramStart"/>
      <w:r w:rsidRPr="0024475E">
        <w:t>we</w:t>
      </w:r>
      <w:proofErr w:type="gramEnd"/>
      <w:r w:rsidRPr="0024475E">
        <w:t xml:space="preserve"> have had a lot of problems with IE10 and our Telerik controls  have there been corrections included in this release?</w:t>
      </w:r>
    </w:p>
    <w:p w14:paraId="3D8515AA" w14:textId="77777777" w:rsidR="0024475E" w:rsidRPr="009E2440" w:rsidRDefault="0024475E" w:rsidP="0024475E">
      <w:pPr>
        <w:rPr>
          <w:color w:val="00B050"/>
        </w:rPr>
      </w:pPr>
      <w:r w:rsidRPr="0024475E">
        <w:tab/>
      </w:r>
      <w:r w:rsidRPr="009E2440">
        <w:rPr>
          <w:color w:val="00B050"/>
        </w:rPr>
        <w:t>There are a number of fixes in this release.  Contact me to discuss this further:  fritz at Telerik.com</w:t>
      </w:r>
    </w:p>
    <w:p w14:paraId="359CF20D" w14:textId="77777777" w:rsidR="00E6737D" w:rsidRDefault="0024475E" w:rsidP="0024475E">
      <w:r w:rsidRPr="0024475E">
        <w:t xml:space="preserve">Can the Inline Editor be used to give the client an HTML </w:t>
      </w:r>
      <w:proofErr w:type="gramStart"/>
      <w:r w:rsidRPr="0024475E">
        <w:t>editor  and</w:t>
      </w:r>
      <w:proofErr w:type="gramEnd"/>
      <w:r w:rsidRPr="0024475E">
        <w:t xml:space="preserve"> can you preview the output on the same page.</w:t>
      </w:r>
    </w:p>
    <w:p w14:paraId="60FEA7A6" w14:textId="77777777" w:rsidR="0024475E" w:rsidRPr="0024475E" w:rsidRDefault="0024475E" w:rsidP="0024475E">
      <w:r w:rsidRPr="0024475E">
        <w:tab/>
      </w:r>
      <w:r w:rsidRPr="009E2440">
        <w:rPr>
          <w:color w:val="00B050"/>
        </w:rPr>
        <w:t>Sure can...</w:t>
      </w:r>
    </w:p>
    <w:p w14:paraId="24727DB9" w14:textId="77777777" w:rsidR="00E6737D" w:rsidRDefault="0024475E" w:rsidP="0024475E">
      <w:r w:rsidRPr="0024475E">
        <w:t>Typescript intellisense is great</w:t>
      </w:r>
      <w:proofErr w:type="gramStart"/>
      <w:r w:rsidRPr="0024475E">
        <w:t>..</w:t>
      </w:r>
      <w:proofErr w:type="gramEnd"/>
      <w:r w:rsidRPr="0024475E">
        <w:t xml:space="preserve"> Kendo based </w:t>
      </w:r>
      <w:proofErr w:type="spellStart"/>
      <w:r w:rsidRPr="0024475E">
        <w:t>ui</w:t>
      </w:r>
      <w:proofErr w:type="spellEnd"/>
      <w:r w:rsidRPr="0024475E">
        <w:t xml:space="preserve"> will have it in future?</w:t>
      </w:r>
    </w:p>
    <w:p w14:paraId="574DE3B1" w14:textId="77777777" w:rsidR="0024475E" w:rsidRPr="009E2440" w:rsidRDefault="0024475E" w:rsidP="0024475E">
      <w:pPr>
        <w:rPr>
          <w:color w:val="00B050"/>
        </w:rPr>
      </w:pPr>
      <w:r w:rsidRPr="0024475E">
        <w:tab/>
      </w:r>
      <w:proofErr w:type="spellStart"/>
      <w:r w:rsidRPr="009E2440">
        <w:rPr>
          <w:color w:val="00B050"/>
        </w:rPr>
        <w:t>KendoUI</w:t>
      </w:r>
      <w:proofErr w:type="spellEnd"/>
      <w:r w:rsidRPr="009E2440">
        <w:rPr>
          <w:color w:val="00B050"/>
        </w:rPr>
        <w:t xml:space="preserve"> already has it...check </w:t>
      </w:r>
      <w:proofErr w:type="spellStart"/>
      <w:r w:rsidRPr="009E2440">
        <w:rPr>
          <w:color w:val="00B050"/>
        </w:rPr>
        <w:t>definitelytyped</w:t>
      </w:r>
      <w:proofErr w:type="spellEnd"/>
    </w:p>
    <w:p w14:paraId="6224F40F" w14:textId="77777777" w:rsidR="00E6737D" w:rsidRDefault="0024475E" w:rsidP="0024475E">
      <w:r w:rsidRPr="0024475E">
        <w:t xml:space="preserve">Can you please explain more how to compile the typescript code to </w:t>
      </w:r>
      <w:proofErr w:type="spellStart"/>
      <w:r w:rsidRPr="0024475E">
        <w:t>javascript</w:t>
      </w:r>
      <w:proofErr w:type="spellEnd"/>
      <w:r w:rsidRPr="0024475E">
        <w:t xml:space="preserve">? We have written a nice code in </w:t>
      </w:r>
      <w:proofErr w:type="spellStart"/>
      <w:proofErr w:type="gramStart"/>
      <w:r w:rsidRPr="0024475E">
        <w:t>ts</w:t>
      </w:r>
      <w:proofErr w:type="spellEnd"/>
      <w:r w:rsidRPr="0024475E">
        <w:t xml:space="preserve">  what</w:t>
      </w:r>
      <w:proofErr w:type="gramEnd"/>
      <w:r w:rsidRPr="0024475E">
        <w:t xml:space="preserve"> to do next to enable this in VS for Telerik controls?</w:t>
      </w:r>
    </w:p>
    <w:p w14:paraId="3EB3DFD5" w14:textId="77777777" w:rsidR="0024475E" w:rsidRPr="009E2440" w:rsidRDefault="0024475E" w:rsidP="0024475E">
      <w:pPr>
        <w:rPr>
          <w:color w:val="00B050"/>
        </w:rPr>
      </w:pPr>
      <w:r w:rsidRPr="0024475E">
        <w:tab/>
      </w:r>
      <w:r w:rsidRPr="009E2440">
        <w:rPr>
          <w:color w:val="00B050"/>
        </w:rPr>
        <w:t>This is a feature of Visual Studio Typescript integration</w:t>
      </w:r>
    </w:p>
    <w:p w14:paraId="159EB5F0" w14:textId="77777777" w:rsidR="00E6737D" w:rsidRDefault="0024475E" w:rsidP="0024475E">
      <w:r w:rsidRPr="0024475E">
        <w:t xml:space="preserve">Does class definition of controls generate </w:t>
      </w:r>
      <w:proofErr w:type="spellStart"/>
      <w:r w:rsidRPr="0024475E">
        <w:t>js</w:t>
      </w:r>
      <w:proofErr w:type="spellEnd"/>
      <w:r w:rsidRPr="0024475E">
        <w:t xml:space="preserve"> automatically?</w:t>
      </w:r>
    </w:p>
    <w:p w14:paraId="04B67D93" w14:textId="77777777" w:rsidR="0024475E" w:rsidRPr="009E2440" w:rsidRDefault="0024475E" w:rsidP="0024475E">
      <w:pPr>
        <w:rPr>
          <w:color w:val="00B050"/>
        </w:rPr>
      </w:pPr>
      <w:r w:rsidRPr="0024475E">
        <w:tab/>
      </w:r>
      <w:r w:rsidRPr="009E2440">
        <w:rPr>
          <w:color w:val="00B050"/>
        </w:rPr>
        <w:t xml:space="preserve">With </w:t>
      </w:r>
      <w:proofErr w:type="gramStart"/>
      <w:r w:rsidRPr="009E2440">
        <w:rPr>
          <w:color w:val="00B050"/>
        </w:rPr>
        <w:t>Typescript  yes</w:t>
      </w:r>
      <w:proofErr w:type="gramEnd"/>
      <w:r w:rsidRPr="009E2440">
        <w:rPr>
          <w:color w:val="00B050"/>
        </w:rPr>
        <w:t xml:space="preserve">.. </w:t>
      </w:r>
      <w:proofErr w:type="gramStart"/>
      <w:r w:rsidRPr="009E2440">
        <w:rPr>
          <w:color w:val="00B050"/>
        </w:rPr>
        <w:t>it</w:t>
      </w:r>
      <w:proofErr w:type="gramEnd"/>
      <w:r w:rsidRPr="009E2440">
        <w:rPr>
          <w:color w:val="00B050"/>
        </w:rPr>
        <w:t xml:space="preserve"> generates great </w:t>
      </w:r>
      <w:proofErr w:type="spellStart"/>
      <w:r w:rsidRPr="009E2440">
        <w:rPr>
          <w:color w:val="00B050"/>
        </w:rPr>
        <w:t>javascript</w:t>
      </w:r>
      <w:proofErr w:type="spellEnd"/>
    </w:p>
    <w:p w14:paraId="67FC2B85" w14:textId="77777777" w:rsidR="00E6737D" w:rsidRDefault="0024475E" w:rsidP="0024475E">
      <w:proofErr w:type="gramStart"/>
      <w:r w:rsidRPr="0024475E">
        <w:t>how</w:t>
      </w:r>
      <w:proofErr w:type="gramEnd"/>
      <w:r w:rsidRPr="0024475E">
        <w:t xml:space="preserve"> </w:t>
      </w:r>
      <w:proofErr w:type="spellStart"/>
      <w:r w:rsidRPr="0024475E">
        <w:t>i</w:t>
      </w:r>
      <w:proofErr w:type="spellEnd"/>
      <w:r w:rsidRPr="0024475E">
        <w:t xml:space="preserve"> can call numeric </w:t>
      </w:r>
      <w:proofErr w:type="spellStart"/>
      <w:r w:rsidRPr="0024475E">
        <w:t>keybord</w:t>
      </w:r>
      <w:proofErr w:type="spellEnd"/>
      <w:r w:rsidRPr="0024475E">
        <w:t xml:space="preserve"> in a mobile phone when </w:t>
      </w:r>
      <w:proofErr w:type="spellStart"/>
      <w:r w:rsidRPr="0024475E">
        <w:t>i</w:t>
      </w:r>
      <w:proofErr w:type="spellEnd"/>
      <w:r w:rsidRPr="0024475E">
        <w:t xml:space="preserve"> put </w:t>
      </w:r>
      <w:proofErr w:type="spellStart"/>
      <w:r w:rsidRPr="0024475E">
        <w:t>numericTexBox</w:t>
      </w:r>
      <w:proofErr w:type="spellEnd"/>
      <w:r w:rsidRPr="0024475E">
        <w:t xml:space="preserve"> for </w:t>
      </w:r>
      <w:proofErr w:type="spellStart"/>
      <w:r w:rsidRPr="0024475E">
        <w:t>exemplo</w:t>
      </w:r>
      <w:proofErr w:type="spellEnd"/>
      <w:r w:rsidRPr="0024475E">
        <w:t>?</w:t>
      </w:r>
    </w:p>
    <w:p w14:paraId="501E7338" w14:textId="77777777" w:rsidR="0024475E" w:rsidRPr="009E2440" w:rsidRDefault="0024475E" w:rsidP="0024475E">
      <w:pPr>
        <w:rPr>
          <w:color w:val="00B050"/>
        </w:rPr>
      </w:pPr>
      <w:r w:rsidRPr="0024475E">
        <w:lastRenderedPageBreak/>
        <w:tab/>
      </w:r>
      <w:r w:rsidRPr="009E2440">
        <w:rPr>
          <w:color w:val="00B050"/>
        </w:rPr>
        <w:t>Set text mode to numeric</w:t>
      </w:r>
    </w:p>
    <w:p w14:paraId="67CAF3C7" w14:textId="77777777" w:rsidR="009E2440" w:rsidRDefault="0024475E" w:rsidP="0024475E">
      <w:r w:rsidRPr="0024475E">
        <w:t xml:space="preserve">Can RAD Editor handles </w:t>
      </w:r>
      <w:proofErr w:type="spellStart"/>
      <w:r w:rsidRPr="0024475E">
        <w:t>microsoft</w:t>
      </w:r>
      <w:proofErr w:type="spellEnd"/>
      <w:r w:rsidRPr="0024475E">
        <w:t xml:space="preserve"> word document to </w:t>
      </w:r>
      <w:proofErr w:type="gramStart"/>
      <w:r w:rsidRPr="0024475E">
        <w:t>load  edit</w:t>
      </w:r>
      <w:proofErr w:type="gramEnd"/>
      <w:r w:rsidRPr="0024475E">
        <w:t xml:space="preserve"> and save  mail merge feature is available?</w:t>
      </w:r>
    </w:p>
    <w:p w14:paraId="3B370662" w14:textId="6FF70004" w:rsidR="0024475E" w:rsidRPr="009E2440" w:rsidRDefault="0024475E" w:rsidP="0024475E">
      <w:pPr>
        <w:rPr>
          <w:color w:val="00B050"/>
        </w:rPr>
      </w:pPr>
      <w:r w:rsidRPr="0024475E">
        <w:tab/>
      </w:r>
      <w:r w:rsidRPr="009E2440">
        <w:rPr>
          <w:color w:val="00B050"/>
        </w:rPr>
        <w:t>You can paste Word content into the editor.  Saving and mail merge can be done later with our new document processing features</w:t>
      </w:r>
    </w:p>
    <w:p w14:paraId="48FCABAD" w14:textId="77777777" w:rsidR="00E6737D" w:rsidRDefault="0024475E" w:rsidP="0024475E">
      <w:r w:rsidRPr="0024475E">
        <w:t xml:space="preserve">Is there access to customize the look of the navigation </w:t>
      </w:r>
      <w:proofErr w:type="spellStart"/>
      <w:r w:rsidRPr="0024475E">
        <w:t>butons</w:t>
      </w:r>
      <w:proofErr w:type="spellEnd"/>
      <w:r w:rsidRPr="0024475E">
        <w:t xml:space="preserve"> of RadWizard?</w:t>
      </w:r>
    </w:p>
    <w:p w14:paraId="2052F007" w14:textId="77777777" w:rsidR="0024475E" w:rsidRPr="009E2440" w:rsidRDefault="0024475E" w:rsidP="0024475E">
      <w:pPr>
        <w:rPr>
          <w:color w:val="00B050"/>
        </w:rPr>
      </w:pPr>
      <w:r w:rsidRPr="0024475E">
        <w:t xml:space="preserve"> </w:t>
      </w:r>
      <w:r w:rsidRPr="0024475E">
        <w:tab/>
      </w:r>
      <w:proofErr w:type="gramStart"/>
      <w:r w:rsidRPr="009E2440">
        <w:rPr>
          <w:color w:val="00B050"/>
        </w:rPr>
        <w:t>yes</w:t>
      </w:r>
      <w:proofErr w:type="gramEnd"/>
      <w:r w:rsidRPr="009E2440">
        <w:rPr>
          <w:color w:val="00B050"/>
        </w:rPr>
        <w:t xml:space="preserve">.. </w:t>
      </w:r>
      <w:proofErr w:type="gramStart"/>
      <w:r w:rsidRPr="009E2440">
        <w:rPr>
          <w:color w:val="00B050"/>
        </w:rPr>
        <w:t>check</w:t>
      </w:r>
      <w:proofErr w:type="gramEnd"/>
      <w:r w:rsidRPr="009E2440">
        <w:rPr>
          <w:color w:val="00B050"/>
        </w:rPr>
        <w:t xml:space="preserve"> the online demos for examples</w:t>
      </w:r>
    </w:p>
    <w:p w14:paraId="28CF10C4" w14:textId="77777777" w:rsidR="00E6737D" w:rsidRDefault="0024475E" w:rsidP="0024475E">
      <w:r w:rsidRPr="0024475E">
        <w:t xml:space="preserve">ASP.NET's </w:t>
      </w:r>
      <w:proofErr w:type="spellStart"/>
      <w:r w:rsidRPr="0024475E">
        <w:t>WizardStep</w:t>
      </w:r>
      <w:proofErr w:type="spellEnd"/>
      <w:r w:rsidRPr="0024475E">
        <w:t xml:space="preserve"> doesn't play well with dynamically loaded user controls re: a control loaded during a </w:t>
      </w:r>
      <w:proofErr w:type="spellStart"/>
      <w:r w:rsidRPr="0024475E">
        <w:t>WizardStep</w:t>
      </w:r>
      <w:proofErr w:type="spellEnd"/>
      <w:r w:rsidRPr="0024475E">
        <w:t xml:space="preserve"> seems to </w:t>
      </w:r>
      <w:proofErr w:type="gramStart"/>
      <w:r w:rsidRPr="0024475E">
        <w:t>miss</w:t>
      </w:r>
      <w:proofErr w:type="gramEnd"/>
      <w:r w:rsidRPr="0024475E">
        <w:t xml:space="preserve"> lifecycle events.  Would a control loaded within </w:t>
      </w:r>
      <w:proofErr w:type="spellStart"/>
      <w:r w:rsidRPr="0024475E">
        <w:t>RadWizardStep</w:t>
      </w:r>
      <w:proofErr w:type="spellEnd"/>
      <w:r w:rsidRPr="0024475E">
        <w:t xml:space="preserve"> behave the same way?  (Not sure that you'd have any control over </w:t>
      </w:r>
      <w:proofErr w:type="gramStart"/>
      <w:r w:rsidRPr="0024475E">
        <w:t>that  as</w:t>
      </w:r>
      <w:proofErr w:type="gramEnd"/>
      <w:r w:rsidRPr="0024475E">
        <w:t xml:space="preserve"> it's really ASP.NET </w:t>
      </w:r>
      <w:proofErr w:type="spellStart"/>
      <w:r w:rsidRPr="0024475E">
        <w:t>behaviour</w:t>
      </w:r>
      <w:proofErr w:type="spellEnd"/>
      <w:r w:rsidRPr="0024475E">
        <w:t>.)</w:t>
      </w:r>
    </w:p>
    <w:p w14:paraId="2AC2E8F9" w14:textId="77777777" w:rsidR="0024475E" w:rsidRPr="009E2440" w:rsidRDefault="0024475E" w:rsidP="0024475E">
      <w:pPr>
        <w:rPr>
          <w:color w:val="00B050"/>
        </w:rPr>
      </w:pPr>
      <w:r w:rsidRPr="0024475E">
        <w:tab/>
      </w:r>
      <w:r w:rsidRPr="009E2440">
        <w:rPr>
          <w:color w:val="00B050"/>
        </w:rPr>
        <w:t>Ours behaves a bit better with user controls</w:t>
      </w:r>
    </w:p>
    <w:p w14:paraId="12707406" w14:textId="774A8552" w:rsidR="00E6737D" w:rsidRDefault="0024475E" w:rsidP="0024475E">
      <w:r w:rsidRPr="0024475E">
        <w:t xml:space="preserve">Where and how do you set </w:t>
      </w:r>
      <w:r w:rsidR="009E2440" w:rsidRPr="0024475E">
        <w:t>Inline</w:t>
      </w:r>
      <w:r w:rsidRPr="0024475E">
        <w:t xml:space="preserve"> editor security credentials?</w:t>
      </w:r>
    </w:p>
    <w:p w14:paraId="7F1FBC4E" w14:textId="77777777" w:rsidR="0024475E" w:rsidRPr="009E2440" w:rsidRDefault="0024475E" w:rsidP="0024475E">
      <w:pPr>
        <w:rPr>
          <w:color w:val="00B050"/>
        </w:rPr>
      </w:pPr>
      <w:r w:rsidRPr="0024475E">
        <w:tab/>
      </w:r>
      <w:r w:rsidRPr="009E2440">
        <w:rPr>
          <w:color w:val="00B050"/>
        </w:rPr>
        <w:t>That's something you need to handle in events</w:t>
      </w:r>
    </w:p>
    <w:p w14:paraId="7F87EA07" w14:textId="77777777" w:rsidR="00E6737D" w:rsidRDefault="0024475E" w:rsidP="0024475E">
      <w:r w:rsidRPr="0024475E">
        <w:t xml:space="preserve">Do all the new </w:t>
      </w:r>
      <w:proofErr w:type="spellStart"/>
      <w:proofErr w:type="gramStart"/>
      <w:r w:rsidRPr="0024475E">
        <w:t>ajax</w:t>
      </w:r>
      <w:proofErr w:type="spellEnd"/>
      <w:proofErr w:type="gramEnd"/>
      <w:r w:rsidRPr="0024475E">
        <w:t xml:space="preserve"> controls work with NET3.0 and above?</w:t>
      </w:r>
    </w:p>
    <w:p w14:paraId="1C2A0BC0" w14:textId="77777777" w:rsidR="0024475E" w:rsidRPr="009E2440" w:rsidRDefault="0024475E" w:rsidP="0024475E">
      <w:pPr>
        <w:rPr>
          <w:color w:val="00B050"/>
        </w:rPr>
      </w:pPr>
      <w:r w:rsidRPr="0024475E">
        <w:tab/>
      </w:r>
      <w:r w:rsidRPr="009E2440">
        <w:rPr>
          <w:color w:val="00B050"/>
        </w:rPr>
        <w:t>They work with 3.5 and later</w:t>
      </w:r>
    </w:p>
    <w:p w14:paraId="14118C4F" w14:textId="77777777" w:rsidR="0024475E" w:rsidRPr="009E2440" w:rsidRDefault="0024475E" w:rsidP="0024475E">
      <w:pPr>
        <w:rPr>
          <w:color w:val="00B050"/>
        </w:rPr>
      </w:pPr>
      <w:r w:rsidRPr="009E2440">
        <w:rPr>
          <w:color w:val="00B050"/>
        </w:rPr>
        <w:tab/>
      </w:r>
      <w:proofErr w:type="gramStart"/>
      <w:r w:rsidRPr="009E2440">
        <w:rPr>
          <w:color w:val="00B050"/>
        </w:rPr>
        <w:t>the</w:t>
      </w:r>
      <w:proofErr w:type="gramEnd"/>
      <w:r w:rsidRPr="009E2440">
        <w:rPr>
          <w:color w:val="00B050"/>
        </w:rPr>
        <w:t xml:space="preserve"> oldest is IE7</w:t>
      </w:r>
    </w:p>
    <w:p w14:paraId="00407816" w14:textId="77777777" w:rsidR="00E6737D" w:rsidRDefault="0024475E" w:rsidP="0024475E">
      <w:r w:rsidRPr="0024475E">
        <w:t xml:space="preserve">Using the RadGrid with a mobile </w:t>
      </w:r>
      <w:proofErr w:type="gramStart"/>
      <w:r w:rsidRPr="0024475E">
        <w:t>device  will</w:t>
      </w:r>
      <w:proofErr w:type="gramEnd"/>
      <w:r w:rsidRPr="0024475E">
        <w:t xml:space="preserve"> all other controls such as the RadEditor control with its new '</w:t>
      </w:r>
      <w:proofErr w:type="spellStart"/>
      <w:r w:rsidRPr="0024475E">
        <w:t>EditType</w:t>
      </w:r>
      <w:proofErr w:type="spellEnd"/>
      <w:r w:rsidRPr="0024475E">
        <w:t xml:space="preserve">='Inline'' property work in the </w:t>
      </w:r>
      <w:proofErr w:type="spellStart"/>
      <w:r w:rsidRPr="0024475E">
        <w:t>RadGrid's</w:t>
      </w:r>
      <w:proofErr w:type="spellEnd"/>
      <w:r w:rsidRPr="0024475E">
        <w:t xml:space="preserve"> </w:t>
      </w:r>
      <w:proofErr w:type="spellStart"/>
      <w:r w:rsidRPr="0024475E">
        <w:t>GridTemplateColumn</w:t>
      </w:r>
      <w:proofErr w:type="spellEnd"/>
      <w:r w:rsidRPr="0024475E">
        <w:t xml:space="preserve"> or the Grid's </w:t>
      </w:r>
      <w:proofErr w:type="spellStart"/>
      <w:r w:rsidRPr="0024475E">
        <w:t>EditItemTemplate</w:t>
      </w:r>
      <w:proofErr w:type="spellEnd"/>
      <w:r w:rsidRPr="0024475E">
        <w:t xml:space="preserve">? </w:t>
      </w:r>
    </w:p>
    <w:p w14:paraId="444B9F1C" w14:textId="7D03D489" w:rsidR="0024475E" w:rsidRPr="009E2440" w:rsidRDefault="0024475E" w:rsidP="0024475E">
      <w:pPr>
        <w:rPr>
          <w:color w:val="00B050"/>
          <w:rPrChange w:id="21" w:author="Genady Sergeev" w:date="2014-11-05T18:16:00Z">
            <w:rPr/>
          </w:rPrChange>
        </w:rPr>
      </w:pPr>
      <w:r w:rsidRPr="0024475E">
        <w:tab/>
      </w:r>
      <w:del w:id="22" w:author="Genady Sergeev" w:date="2014-11-05T18:15:00Z">
        <w:r w:rsidRPr="009E2440" w:rsidDel="009E2440">
          <w:rPr>
            <w:color w:val="00B050"/>
            <w:rPrChange w:id="23" w:author="Genady Sergeev" w:date="2014-11-05T18:15:00Z">
              <w:rPr/>
            </w:rPrChange>
          </w:rPr>
          <w:delText>Not sure... I haven't run this scenario yet</w:delText>
        </w:r>
      </w:del>
      <w:ins w:id="24" w:author="Genady Sergeev" w:date="2014-11-05T18:15:00Z">
        <w:r w:rsidR="009E2440">
          <w:rPr>
            <w:color w:val="00B050"/>
          </w:rPr>
          <w:t xml:space="preserve"> </w:t>
        </w:r>
        <w:r w:rsidR="009E2440" w:rsidRPr="009E2440">
          <w:rPr>
            <w:color w:val="00B050"/>
          </w:rPr>
          <w:t>Probably yes. However, if there are issues fire us a support ticket and we will take a look.</w:t>
        </w:r>
      </w:ins>
    </w:p>
    <w:p w14:paraId="2423DB14" w14:textId="77777777" w:rsidR="00E6737D" w:rsidRDefault="0024475E" w:rsidP="0024475E">
      <w:r w:rsidRPr="0024475E">
        <w:t xml:space="preserve">How easy is it to use observable data binding using knockout or angular </w:t>
      </w:r>
      <w:proofErr w:type="spellStart"/>
      <w:r w:rsidRPr="0024475E">
        <w:t>js</w:t>
      </w:r>
      <w:proofErr w:type="spellEnd"/>
      <w:r w:rsidRPr="0024475E">
        <w:t xml:space="preserve"> to load dynamic JSON data on the progress bar and RadGrid elements?</w:t>
      </w:r>
    </w:p>
    <w:p w14:paraId="0E985154" w14:textId="15AAFB55" w:rsidR="0024475E" w:rsidRPr="0024475E" w:rsidRDefault="0024475E" w:rsidP="0024475E">
      <w:r w:rsidRPr="0024475E">
        <w:tab/>
      </w:r>
      <w:del w:id="25" w:author="Genady Sergeev" w:date="2014-11-05T18:16:00Z">
        <w:r w:rsidRPr="0024475E" w:rsidDel="009E2440">
          <w:delText>Not sure.. this isn't something we are currently investigating with AJAX.  KendoUI does this very well</w:delText>
        </w:r>
      </w:del>
      <w:ins w:id="26" w:author="Genady Sergeev" w:date="2014-11-05T18:16:00Z">
        <w:r w:rsidR="009E2440">
          <w:t xml:space="preserve"> The </w:t>
        </w:r>
        <w:proofErr w:type="spellStart"/>
        <w:r w:rsidR="009E2440">
          <w:t>RadControls</w:t>
        </w:r>
        <w:proofErr w:type="spellEnd"/>
        <w:r w:rsidR="009E2440">
          <w:t xml:space="preserve"> are not well suited to work with observable data. </w:t>
        </w:r>
      </w:ins>
    </w:p>
    <w:p w14:paraId="0474CCCD" w14:textId="77777777" w:rsidR="00E6737D" w:rsidRDefault="0024475E" w:rsidP="0024475E">
      <w:r w:rsidRPr="0024475E">
        <w:t xml:space="preserve">What about </w:t>
      </w:r>
      <w:proofErr w:type="gramStart"/>
      <w:r w:rsidRPr="0024475E">
        <w:t>Android  does</w:t>
      </w:r>
      <w:proofErr w:type="gramEnd"/>
      <w:r w:rsidRPr="0024475E">
        <w:t xml:space="preserve"> </w:t>
      </w:r>
      <w:proofErr w:type="spellStart"/>
      <w:r w:rsidRPr="0024475E">
        <w:t>telerik</w:t>
      </w:r>
      <w:proofErr w:type="spellEnd"/>
      <w:r w:rsidRPr="0024475E">
        <w:t xml:space="preserve"> provide a suite for developing Android Apps?</w:t>
      </w:r>
    </w:p>
    <w:p w14:paraId="0FE17A51" w14:textId="77777777" w:rsidR="0024475E" w:rsidRPr="009E2440" w:rsidRDefault="0024475E" w:rsidP="0024475E">
      <w:pPr>
        <w:rPr>
          <w:color w:val="00B050"/>
        </w:rPr>
      </w:pPr>
      <w:r w:rsidRPr="0024475E">
        <w:tab/>
      </w:r>
      <w:proofErr w:type="gramStart"/>
      <w:r w:rsidRPr="009E2440">
        <w:rPr>
          <w:color w:val="00B050"/>
        </w:rPr>
        <w:t>yes</w:t>
      </w:r>
      <w:proofErr w:type="gramEnd"/>
      <w:r w:rsidRPr="009E2440">
        <w:rPr>
          <w:color w:val="00B050"/>
        </w:rPr>
        <w:t xml:space="preserve">.. </w:t>
      </w:r>
      <w:proofErr w:type="gramStart"/>
      <w:r w:rsidRPr="009E2440">
        <w:rPr>
          <w:color w:val="00B050"/>
        </w:rPr>
        <w:t>there</w:t>
      </w:r>
      <w:proofErr w:type="gramEnd"/>
      <w:r w:rsidRPr="009E2440">
        <w:rPr>
          <w:color w:val="00B050"/>
        </w:rPr>
        <w:t xml:space="preserve"> is a UI for Android</w:t>
      </w:r>
    </w:p>
    <w:p w14:paraId="581E1E7C" w14:textId="77777777" w:rsidR="00E6737D" w:rsidRDefault="0024475E" w:rsidP="0024475E">
      <w:r w:rsidRPr="0024475E">
        <w:t xml:space="preserve">Control tree map can be similar to cross table query?   </w:t>
      </w:r>
    </w:p>
    <w:p w14:paraId="16846992" w14:textId="77777777" w:rsidR="0024475E" w:rsidRPr="009E2440" w:rsidRDefault="0024475E" w:rsidP="0024475E">
      <w:pPr>
        <w:rPr>
          <w:color w:val="00B050"/>
        </w:rPr>
      </w:pPr>
      <w:r w:rsidRPr="0024475E">
        <w:tab/>
      </w:r>
      <w:r w:rsidRPr="009E2440">
        <w:rPr>
          <w:color w:val="00B050"/>
        </w:rPr>
        <w:t xml:space="preserve">A little... </w:t>
      </w:r>
      <w:proofErr w:type="spellStart"/>
      <w:proofErr w:type="gramStart"/>
      <w:r w:rsidRPr="009E2440">
        <w:rPr>
          <w:color w:val="00B050"/>
        </w:rPr>
        <w:t>its</w:t>
      </w:r>
      <w:proofErr w:type="spellEnd"/>
      <w:proofErr w:type="gramEnd"/>
      <w:r w:rsidRPr="009E2440">
        <w:rPr>
          <w:color w:val="00B050"/>
        </w:rPr>
        <w:t xml:space="preserve"> more of a hierarchical display of data</w:t>
      </w:r>
    </w:p>
    <w:p w14:paraId="70D2B671" w14:textId="77777777" w:rsidR="00E6737D" w:rsidRDefault="0024475E" w:rsidP="0024475E">
      <w:r w:rsidRPr="0024475E">
        <w:t xml:space="preserve">Given agent detection on </w:t>
      </w:r>
      <w:proofErr w:type="gramStart"/>
      <w:r w:rsidRPr="0024475E">
        <w:t>RadGrid  is</w:t>
      </w:r>
      <w:proofErr w:type="gramEnd"/>
      <w:r w:rsidRPr="0024475E">
        <w:t xml:space="preserve"> there a built in method to trigger a resize?</w:t>
      </w:r>
    </w:p>
    <w:p w14:paraId="5EADF3ED" w14:textId="77777777" w:rsidR="0024475E" w:rsidRPr="009E2440" w:rsidRDefault="0024475E" w:rsidP="0024475E">
      <w:pPr>
        <w:rPr>
          <w:color w:val="00B050"/>
        </w:rPr>
      </w:pPr>
      <w:r w:rsidRPr="0024475E">
        <w:tab/>
      </w:r>
      <w:proofErr w:type="gramStart"/>
      <w:r w:rsidRPr="009E2440">
        <w:rPr>
          <w:color w:val="00B050"/>
        </w:rPr>
        <w:t>yes  it</w:t>
      </w:r>
      <w:proofErr w:type="gramEnd"/>
      <w:r w:rsidRPr="009E2440">
        <w:rPr>
          <w:color w:val="00B050"/>
        </w:rPr>
        <w:t xml:space="preserve"> should resize appropriately</w:t>
      </w:r>
    </w:p>
    <w:p w14:paraId="5273B412" w14:textId="77777777" w:rsidR="00E6737D" w:rsidRDefault="0024475E" w:rsidP="0024475E">
      <w:r w:rsidRPr="0024475E">
        <w:t xml:space="preserve">For </w:t>
      </w:r>
      <w:proofErr w:type="spellStart"/>
      <w:proofErr w:type="gramStart"/>
      <w:r w:rsidRPr="0024475E">
        <w:t>TreeMap</w:t>
      </w:r>
      <w:proofErr w:type="spellEnd"/>
      <w:r w:rsidRPr="0024475E">
        <w:t xml:space="preserve">  can</w:t>
      </w:r>
      <w:proofErr w:type="gramEnd"/>
      <w:r w:rsidRPr="0024475E">
        <w:t xml:space="preserve"> we customize the color being used for every </w:t>
      </w:r>
      <w:proofErr w:type="spellStart"/>
      <w:r w:rsidRPr="0024475E">
        <w:t>catagory</w:t>
      </w:r>
      <w:proofErr w:type="spellEnd"/>
      <w:r w:rsidRPr="0024475E">
        <w:t>?</w:t>
      </w:r>
    </w:p>
    <w:p w14:paraId="3BD002BC" w14:textId="77777777" w:rsidR="0024475E" w:rsidRPr="009E2440" w:rsidRDefault="0024475E" w:rsidP="0024475E">
      <w:pPr>
        <w:rPr>
          <w:color w:val="00B050"/>
        </w:rPr>
      </w:pPr>
      <w:r w:rsidRPr="0024475E">
        <w:tab/>
      </w:r>
      <w:proofErr w:type="gramStart"/>
      <w:r w:rsidRPr="009E2440">
        <w:rPr>
          <w:color w:val="00B050"/>
        </w:rPr>
        <w:t>yes</w:t>
      </w:r>
      <w:proofErr w:type="gramEnd"/>
      <w:r w:rsidRPr="009E2440">
        <w:rPr>
          <w:color w:val="00B050"/>
        </w:rPr>
        <w:t xml:space="preserve">.. </w:t>
      </w:r>
      <w:proofErr w:type="gramStart"/>
      <w:r w:rsidRPr="009E2440">
        <w:rPr>
          <w:color w:val="00B050"/>
        </w:rPr>
        <w:t>check</w:t>
      </w:r>
      <w:proofErr w:type="gramEnd"/>
      <w:r w:rsidRPr="009E2440">
        <w:rPr>
          <w:color w:val="00B050"/>
        </w:rPr>
        <w:t xml:space="preserve"> the demo at:  http://demos.telerik.com/aspnet-ajax/treemap/functionality/colors/defaultcs.aspx</w:t>
      </w:r>
    </w:p>
    <w:p w14:paraId="3605CB3A" w14:textId="77777777" w:rsidR="0024475E" w:rsidRDefault="0024475E" w:rsidP="0024475E">
      <w:r w:rsidRPr="0024475E">
        <w:t xml:space="preserve">The Wizard control is amazing! How flexible is this to dynamically select future step(s) based on user input from the current step? For example  if step 1 asks the user to select the red pill or the blue pill  could the Wizard control </w:t>
      </w:r>
      <w:r w:rsidRPr="0024475E">
        <w:lastRenderedPageBreak/>
        <w:t>handle a dynamic step 2 with options of what to believe after waking up in bed or what to do in Wonderland after seeing how deep the rabbit hole goes?</w:t>
      </w:r>
      <w:r w:rsidRPr="0024475E">
        <w:tab/>
      </w:r>
    </w:p>
    <w:p w14:paraId="5FCD5138" w14:textId="6EB94C2A" w:rsidR="009E2440" w:rsidRPr="009E2440" w:rsidRDefault="009E2440" w:rsidP="0024475E">
      <w:pPr>
        <w:rPr>
          <w:color w:val="E6B729" w:themeColor="accent3"/>
        </w:rPr>
      </w:pPr>
      <w:r>
        <w:tab/>
      </w:r>
      <w:r w:rsidR="00036B96" w:rsidRPr="00210F19">
        <w:rPr>
          <w:highlight w:val="green"/>
        </w:rPr>
        <w:t xml:space="preserve">Review the following </w:t>
      </w:r>
      <w:hyperlink r:id="rId16" w:anchor="qsf-demo-source" w:history="1">
        <w:r w:rsidR="00036B96" w:rsidRPr="00210F19">
          <w:rPr>
            <w:rStyle w:val="Hyperlink"/>
            <w:highlight w:val="green"/>
          </w:rPr>
          <w:t>demo</w:t>
        </w:r>
      </w:hyperlink>
    </w:p>
    <w:p w14:paraId="17523D40" w14:textId="77777777" w:rsidR="00E6737D" w:rsidRDefault="0024475E" w:rsidP="0024475E">
      <w:r w:rsidRPr="0024475E">
        <w:t>Do the touch/gesture options utilize HTML5 recognition of the hardware the code is running on?</w:t>
      </w:r>
    </w:p>
    <w:p w14:paraId="4904772C" w14:textId="77777777" w:rsidR="0024475E" w:rsidRPr="009E2440" w:rsidRDefault="0024475E" w:rsidP="0024475E">
      <w:pPr>
        <w:rPr>
          <w:color w:val="00B050"/>
        </w:rPr>
      </w:pPr>
      <w:r w:rsidRPr="0024475E">
        <w:tab/>
      </w:r>
      <w:r w:rsidRPr="009E2440">
        <w:rPr>
          <w:color w:val="00B050"/>
        </w:rPr>
        <w:t>We're using HTML5 touch events</w:t>
      </w:r>
    </w:p>
    <w:p w14:paraId="4B5CB24B" w14:textId="77777777" w:rsidR="00E6737D" w:rsidRDefault="0024475E" w:rsidP="0024475E">
      <w:proofErr w:type="gramStart"/>
      <w:r w:rsidRPr="0024475E">
        <w:t>asp.net</w:t>
      </w:r>
      <w:proofErr w:type="gramEnd"/>
      <w:r w:rsidRPr="0024475E">
        <w:t xml:space="preserve"> RadEditor: has any work been done to editor to understand better the text &amp; formatting copied from MS Office (Word or PPT  etc.)</w:t>
      </w:r>
    </w:p>
    <w:p w14:paraId="3E30C2E2" w14:textId="77777777" w:rsidR="0024475E" w:rsidRPr="009E2440" w:rsidRDefault="0024475E" w:rsidP="0024475E">
      <w:pPr>
        <w:rPr>
          <w:color w:val="00B050"/>
        </w:rPr>
      </w:pPr>
      <w:r w:rsidRPr="0024475E">
        <w:tab/>
      </w:r>
      <w:r w:rsidRPr="009E2440">
        <w:rPr>
          <w:color w:val="00B050"/>
        </w:rPr>
        <w:t xml:space="preserve">We added functionality over the last two releases and we think </w:t>
      </w:r>
      <w:proofErr w:type="spellStart"/>
      <w:proofErr w:type="gramStart"/>
      <w:r w:rsidRPr="009E2440">
        <w:rPr>
          <w:color w:val="00B050"/>
        </w:rPr>
        <w:t>its</w:t>
      </w:r>
      <w:proofErr w:type="spellEnd"/>
      <w:proofErr w:type="gramEnd"/>
      <w:r w:rsidRPr="009E2440">
        <w:rPr>
          <w:color w:val="00B050"/>
        </w:rPr>
        <w:t xml:space="preserve"> the best on the market at handling Word markup</w:t>
      </w:r>
    </w:p>
    <w:p w14:paraId="6FB1378F" w14:textId="77777777" w:rsidR="00E6737D" w:rsidRDefault="0024475E" w:rsidP="0024475E">
      <w:r w:rsidRPr="0024475E">
        <w:t xml:space="preserve">Can we use custom background image instead of color on </w:t>
      </w:r>
      <w:proofErr w:type="spellStart"/>
      <w:r w:rsidRPr="0024475E">
        <w:t>TreeMap</w:t>
      </w:r>
      <w:proofErr w:type="spellEnd"/>
      <w:r w:rsidRPr="0024475E">
        <w:t xml:space="preserve"> for every </w:t>
      </w:r>
      <w:proofErr w:type="spellStart"/>
      <w:r w:rsidRPr="0024475E">
        <w:t>catagory</w:t>
      </w:r>
      <w:proofErr w:type="spellEnd"/>
      <w:r w:rsidRPr="0024475E">
        <w:t>?</w:t>
      </w:r>
    </w:p>
    <w:p w14:paraId="7CAD5285" w14:textId="4D6832F9" w:rsidR="0024475E" w:rsidRPr="00085738" w:rsidRDefault="0024475E" w:rsidP="0024475E">
      <w:pPr>
        <w:rPr>
          <w:color w:val="00B050"/>
          <w:lang w:val="bg-BG"/>
        </w:rPr>
      </w:pPr>
      <w:r w:rsidRPr="0024475E">
        <w:tab/>
      </w:r>
      <w:proofErr w:type="gramStart"/>
      <w:r w:rsidRPr="009E2440">
        <w:rPr>
          <w:color w:val="00B050"/>
        </w:rPr>
        <w:t>No..</w:t>
      </w:r>
      <w:proofErr w:type="gramEnd"/>
      <w:r w:rsidRPr="009E2440">
        <w:rPr>
          <w:color w:val="00B050"/>
        </w:rPr>
        <w:t xml:space="preserve"> </w:t>
      </w:r>
      <w:proofErr w:type="gramStart"/>
      <w:r w:rsidRPr="009E2440">
        <w:rPr>
          <w:color w:val="00B050"/>
        </w:rPr>
        <w:t>we</w:t>
      </w:r>
      <w:proofErr w:type="gramEnd"/>
      <w:r w:rsidRPr="009E2440">
        <w:rPr>
          <w:color w:val="00B050"/>
        </w:rPr>
        <w:t xml:space="preserve"> don't offer that feature yet.  Is that something you're interested in?</w:t>
      </w:r>
      <w:r w:rsidR="00085738">
        <w:rPr>
          <w:color w:val="00B050"/>
          <w:lang w:val="bg-BG"/>
        </w:rPr>
        <w:t xml:space="preserve"> </w:t>
      </w:r>
      <w:r w:rsidR="00085738" w:rsidRPr="00210F19">
        <w:rPr>
          <w:highlight w:val="green"/>
        </w:rPr>
        <w:t xml:space="preserve">Using </w:t>
      </w:r>
      <w:hyperlink r:id="rId17" w:history="1">
        <w:r w:rsidR="00085738" w:rsidRPr="00210F19">
          <w:rPr>
            <w:rStyle w:val="Hyperlink"/>
            <w:highlight w:val="green"/>
          </w:rPr>
          <w:t>templates</w:t>
        </w:r>
      </w:hyperlink>
      <w:r w:rsidR="00085738" w:rsidRPr="00210F19">
        <w:rPr>
          <w:highlight w:val="green"/>
        </w:rPr>
        <w:t xml:space="preserve"> you could easily implement it.</w:t>
      </w:r>
    </w:p>
    <w:p w14:paraId="2043B5F9" w14:textId="77777777" w:rsidR="00E6737D" w:rsidRDefault="0024475E" w:rsidP="0024475E">
      <w:r w:rsidRPr="0024475E">
        <w:t xml:space="preserve">Not a question  but a complement  I love the calendar control  which suits the best for the travelling app that </w:t>
      </w:r>
      <w:proofErr w:type="spellStart"/>
      <w:r w:rsidRPr="0024475E">
        <w:t>i</w:t>
      </w:r>
      <w:proofErr w:type="spellEnd"/>
      <w:r w:rsidRPr="0024475E">
        <w:t xml:space="preserve"> am </w:t>
      </w:r>
      <w:proofErr w:type="spellStart"/>
      <w:r w:rsidRPr="0024475E">
        <w:t>wokring</w:t>
      </w:r>
      <w:proofErr w:type="spellEnd"/>
      <w:r w:rsidRPr="0024475E">
        <w:t xml:space="preserve"> on right now.</w:t>
      </w:r>
    </w:p>
    <w:p w14:paraId="60A8DC75" w14:textId="77777777" w:rsidR="0024475E" w:rsidRPr="009E2440" w:rsidRDefault="0024475E" w:rsidP="0024475E">
      <w:pPr>
        <w:rPr>
          <w:color w:val="00B050"/>
        </w:rPr>
      </w:pPr>
      <w:r w:rsidRPr="0024475E">
        <w:tab/>
      </w:r>
      <w:r w:rsidRPr="009E2440">
        <w:rPr>
          <w:color w:val="00B050"/>
        </w:rPr>
        <w:t>That's great to hear!  I'll forward your message to our engineering team</w:t>
      </w:r>
    </w:p>
    <w:p w14:paraId="491E6DE3" w14:textId="77777777" w:rsidR="00E6737D" w:rsidRDefault="0024475E" w:rsidP="0024475E">
      <w:r w:rsidRPr="0024475E">
        <w:t xml:space="preserve">Does the grid control support multiple rows in the table header? </w:t>
      </w:r>
      <w:proofErr w:type="gramStart"/>
      <w:r w:rsidRPr="0024475E">
        <w:t>Also  is</w:t>
      </w:r>
      <w:proofErr w:type="gramEnd"/>
      <w:r w:rsidRPr="0024475E">
        <w:t xml:space="preserve"> the grid control ADA compliant? Thank you!</w:t>
      </w:r>
    </w:p>
    <w:p w14:paraId="2F6A8132" w14:textId="119D4BF3" w:rsidR="0024475E" w:rsidRPr="009E2440" w:rsidRDefault="0024475E" w:rsidP="0024475E">
      <w:pPr>
        <w:rPr>
          <w:color w:val="00B050"/>
        </w:rPr>
      </w:pPr>
      <w:r w:rsidRPr="0024475E">
        <w:tab/>
      </w:r>
      <w:r w:rsidRPr="009E2440">
        <w:rPr>
          <w:color w:val="00B050"/>
        </w:rPr>
        <w:t>The RadGrid supports multi-row headers and is intended to be ADA compliant</w:t>
      </w:r>
      <w:r w:rsidR="00463C34">
        <w:rPr>
          <w:color w:val="00B050"/>
        </w:rPr>
        <w:t xml:space="preserve">. You can find out more info </w:t>
      </w:r>
      <w:hyperlink r:id="rId18" w:history="1">
        <w:r w:rsidR="00463C34" w:rsidRPr="00463C34">
          <w:rPr>
            <w:rStyle w:val="Hyperlink"/>
          </w:rPr>
          <w:t>here</w:t>
        </w:r>
      </w:hyperlink>
      <w:r w:rsidR="00463C34">
        <w:rPr>
          <w:color w:val="00B050"/>
        </w:rPr>
        <w:t>.</w:t>
      </w:r>
    </w:p>
    <w:p w14:paraId="23EB2BF0" w14:textId="77777777" w:rsidR="0024475E" w:rsidRDefault="0024475E" w:rsidP="0024475E">
      <w:r w:rsidRPr="0024475E">
        <w:t xml:space="preserve">What are the chances of seeing a </w:t>
      </w:r>
      <w:proofErr w:type="spellStart"/>
      <w:r w:rsidRPr="0024475E">
        <w:t>TreeView</w:t>
      </w:r>
      <w:proofErr w:type="spellEnd"/>
      <w:r w:rsidRPr="0024475E">
        <w:t xml:space="preserve"> Grid?  While a </w:t>
      </w:r>
      <w:proofErr w:type="spellStart"/>
      <w:r w:rsidRPr="0024475E">
        <w:t>Heiarchal</w:t>
      </w:r>
      <w:proofErr w:type="spellEnd"/>
      <w:r w:rsidRPr="0024475E">
        <w:t xml:space="preserve"> Grid is </w:t>
      </w:r>
      <w:proofErr w:type="gramStart"/>
      <w:r w:rsidRPr="0024475E">
        <w:t>good  we</w:t>
      </w:r>
      <w:proofErr w:type="gramEnd"/>
      <w:r w:rsidRPr="0024475E">
        <w:t xml:space="preserve"> could do even more if it was embedded.</w:t>
      </w:r>
      <w:r w:rsidRPr="0024475E">
        <w:tab/>
      </w:r>
    </w:p>
    <w:p w14:paraId="24F4D9CF" w14:textId="58476BCC" w:rsidR="009E2440" w:rsidRPr="0024475E" w:rsidRDefault="009E2440" w:rsidP="0024475E">
      <w:r>
        <w:tab/>
      </w:r>
      <w:ins w:id="27" w:author="Genady Sergeev" w:date="2014-11-05T18:19:00Z">
        <w:r>
          <w:t xml:space="preserve">We already have </w:t>
        </w:r>
        <w:proofErr w:type="spellStart"/>
        <w:r>
          <w:t>TreeList</w:t>
        </w:r>
        <w:proofErr w:type="spellEnd"/>
        <w:r>
          <w:t xml:space="preserve"> control:</w:t>
        </w:r>
      </w:ins>
      <w:ins w:id="28" w:author="Genady Sergeev" w:date="2014-11-05T18:20:00Z">
        <w:r>
          <w:t xml:space="preserve"> </w:t>
        </w:r>
        <w:r w:rsidRPr="009E2440">
          <w:t>http://demos.telerik.com/aspnet-ajax/treelist/examples/overview/defaultcs.aspx</w:t>
        </w:r>
      </w:ins>
    </w:p>
    <w:p w14:paraId="100168B0" w14:textId="77777777" w:rsidR="00E6737D" w:rsidRDefault="0024475E" w:rsidP="0024475E">
      <w:r w:rsidRPr="0024475E">
        <w:t>Some time when you design for normal screen and phone screens   always has a problem the tablets screens</w:t>
      </w:r>
      <w:proofErr w:type="gramStart"/>
      <w:r w:rsidRPr="0024475E">
        <w:t>..</w:t>
      </w:r>
      <w:proofErr w:type="gramEnd"/>
      <w:r w:rsidRPr="0024475E">
        <w:t xml:space="preserve"> </w:t>
      </w:r>
      <w:proofErr w:type="gramStart"/>
      <w:r w:rsidRPr="0024475E">
        <w:t>are</w:t>
      </w:r>
      <w:proofErr w:type="gramEnd"/>
      <w:r w:rsidRPr="0024475E">
        <w:t xml:space="preserve"> those control </w:t>
      </w:r>
      <w:proofErr w:type="spellStart"/>
      <w:r w:rsidRPr="0024475E">
        <w:t>reisize</w:t>
      </w:r>
      <w:proofErr w:type="spellEnd"/>
      <w:r w:rsidRPr="0024475E">
        <w:t xml:space="preserve"> as well for tablets screen sizes?</w:t>
      </w:r>
    </w:p>
    <w:p w14:paraId="2119DAE4" w14:textId="77777777" w:rsidR="0024475E" w:rsidRPr="009E2440" w:rsidRDefault="0024475E" w:rsidP="0024475E">
      <w:pPr>
        <w:rPr>
          <w:color w:val="00B050"/>
        </w:rPr>
      </w:pPr>
      <w:r w:rsidRPr="0024475E">
        <w:tab/>
      </w:r>
      <w:proofErr w:type="gramStart"/>
      <w:r w:rsidRPr="009E2440">
        <w:rPr>
          <w:color w:val="00B050"/>
        </w:rPr>
        <w:t>yes  they</w:t>
      </w:r>
      <w:proofErr w:type="gramEnd"/>
      <w:r w:rsidRPr="009E2440">
        <w:rPr>
          <w:color w:val="00B050"/>
        </w:rPr>
        <w:t xml:space="preserve"> are responsive and should size appropriately</w:t>
      </w:r>
    </w:p>
    <w:p w14:paraId="20DEF8D5" w14:textId="77777777" w:rsidR="009E2440" w:rsidRDefault="0024475E" w:rsidP="0024475E">
      <w:r w:rsidRPr="0024475E">
        <w:t xml:space="preserve">Does this controls to be </w:t>
      </w:r>
      <w:r w:rsidR="009E2440" w:rsidRPr="0024475E">
        <w:t>implemented we</w:t>
      </w:r>
      <w:r w:rsidRPr="0024475E">
        <w:t xml:space="preserve"> need to write the logic in get methods called in </w:t>
      </w:r>
      <w:proofErr w:type="spellStart"/>
      <w:r w:rsidRPr="0024475E">
        <w:t>SelectMethod</w:t>
      </w:r>
      <w:proofErr w:type="spellEnd"/>
      <w:r w:rsidRPr="0024475E">
        <w:t xml:space="preserve"> property of the controls?</w:t>
      </w:r>
      <w:r w:rsidRPr="0024475E">
        <w:tab/>
      </w:r>
    </w:p>
    <w:p w14:paraId="77EF2415" w14:textId="24FCD68D" w:rsidR="0024475E" w:rsidRPr="009E2440" w:rsidRDefault="0024475E" w:rsidP="009E2440">
      <w:pPr>
        <w:ind w:firstLine="720"/>
        <w:rPr>
          <w:color w:val="00B050"/>
        </w:rPr>
      </w:pPr>
      <w:proofErr w:type="gramStart"/>
      <w:r w:rsidRPr="009E2440">
        <w:rPr>
          <w:color w:val="00B050"/>
        </w:rPr>
        <w:t>No  you</w:t>
      </w:r>
      <w:proofErr w:type="gramEnd"/>
      <w:r w:rsidRPr="009E2440">
        <w:rPr>
          <w:color w:val="00B050"/>
        </w:rPr>
        <w:t xml:space="preserve"> can use any databinding method you would like with our controls.  We chose </w:t>
      </w:r>
      <w:proofErr w:type="spellStart"/>
      <w:r w:rsidRPr="009E2440">
        <w:rPr>
          <w:color w:val="00B050"/>
        </w:rPr>
        <w:t>ModelBinding</w:t>
      </w:r>
      <w:proofErr w:type="spellEnd"/>
      <w:r w:rsidRPr="009E2440">
        <w:rPr>
          <w:color w:val="00B050"/>
        </w:rPr>
        <w:t xml:space="preserve"> and </w:t>
      </w:r>
      <w:proofErr w:type="spellStart"/>
      <w:r w:rsidRPr="009E2440">
        <w:rPr>
          <w:color w:val="00B050"/>
        </w:rPr>
        <w:t>SelectMethod</w:t>
      </w:r>
      <w:proofErr w:type="spellEnd"/>
      <w:r w:rsidRPr="009E2440">
        <w:rPr>
          <w:color w:val="00B050"/>
        </w:rPr>
        <w:t xml:space="preserve"> to show that we are up to date with the latest techniques</w:t>
      </w:r>
    </w:p>
    <w:p w14:paraId="366C9F53" w14:textId="77777777" w:rsidR="009044DB" w:rsidRDefault="0024475E" w:rsidP="0024475E">
      <w:r w:rsidRPr="0024475E">
        <w:t xml:space="preserve">What are the oldest browser versions that these new controls will work with? What are the oldest versions of </w:t>
      </w:r>
      <w:proofErr w:type="spellStart"/>
      <w:r w:rsidRPr="0024475E">
        <w:t>Javascript</w:t>
      </w:r>
      <w:proofErr w:type="spellEnd"/>
      <w:r w:rsidRPr="0024475E">
        <w:t xml:space="preserve"> and jQuery that they will work with? I'm in an enterprise environment.</w:t>
      </w:r>
      <w:r w:rsidRPr="0024475E">
        <w:tab/>
      </w:r>
    </w:p>
    <w:p w14:paraId="2C482FDE" w14:textId="002914B7" w:rsidR="0024475E" w:rsidRPr="009044DB" w:rsidRDefault="0024475E" w:rsidP="009044DB">
      <w:pPr>
        <w:ind w:firstLine="720"/>
        <w:rPr>
          <w:color w:val="00B050"/>
        </w:rPr>
      </w:pPr>
      <w:proofErr w:type="gramStart"/>
      <w:r w:rsidRPr="009044DB">
        <w:rPr>
          <w:color w:val="00B050"/>
        </w:rPr>
        <w:t>IE7  jQuery</w:t>
      </w:r>
      <w:proofErr w:type="gramEnd"/>
      <w:r w:rsidRPr="009044DB">
        <w:rPr>
          <w:color w:val="00B050"/>
        </w:rPr>
        <w:t xml:space="preserve"> 1.4.x</w:t>
      </w:r>
    </w:p>
    <w:p w14:paraId="68612366" w14:textId="77777777" w:rsidR="00E6737D" w:rsidRDefault="0024475E" w:rsidP="0024475E">
      <w:r w:rsidRPr="0024475E">
        <w:t xml:space="preserve">Are there any built in features of your controls that can assist in tracking how a user is interacting with an application? If </w:t>
      </w:r>
      <w:proofErr w:type="gramStart"/>
      <w:r w:rsidRPr="0024475E">
        <w:t>so  which</w:t>
      </w:r>
      <w:proofErr w:type="gramEnd"/>
      <w:r w:rsidRPr="0024475E">
        <w:t xml:space="preserve"> controls offer these features? For </w:t>
      </w:r>
      <w:proofErr w:type="gramStart"/>
      <w:r w:rsidRPr="0024475E">
        <w:t>instance  I</w:t>
      </w:r>
      <w:proofErr w:type="gramEnd"/>
      <w:r w:rsidRPr="0024475E">
        <w:t xml:space="preserve"> may want to know if a high percentage of users are sorting by a certain column or removing certain columns in a RadGrid before they export.</w:t>
      </w:r>
    </w:p>
    <w:p w14:paraId="7197F264" w14:textId="77777777" w:rsidR="0024475E" w:rsidRPr="009044DB" w:rsidRDefault="0024475E" w:rsidP="0024475E">
      <w:pPr>
        <w:rPr>
          <w:color w:val="00B050"/>
        </w:rPr>
      </w:pPr>
      <w:r w:rsidRPr="0024475E">
        <w:tab/>
      </w:r>
      <w:r w:rsidRPr="009044DB">
        <w:rPr>
          <w:color w:val="00B050"/>
        </w:rPr>
        <w:t>You can connect Telerik Analytics from our Platform to get this functionality</w:t>
      </w:r>
    </w:p>
    <w:p w14:paraId="6D3AED92" w14:textId="77777777" w:rsidR="00E6737D" w:rsidRDefault="0024475E" w:rsidP="0024475E">
      <w:r w:rsidRPr="0024475E">
        <w:lastRenderedPageBreak/>
        <w:t>How are Telerik controls developed? Are they developed using Visual Studio or some other technology? I am curious as to how developer tools are created. Thank you.</w:t>
      </w:r>
    </w:p>
    <w:p w14:paraId="08B8F500" w14:textId="77777777" w:rsidR="0024475E" w:rsidRPr="009044DB" w:rsidRDefault="0024475E" w:rsidP="0024475E">
      <w:pPr>
        <w:rPr>
          <w:color w:val="00B050"/>
        </w:rPr>
      </w:pPr>
      <w:r w:rsidRPr="0024475E">
        <w:tab/>
      </w:r>
      <w:proofErr w:type="gramStart"/>
      <w:r w:rsidRPr="009044DB">
        <w:rPr>
          <w:color w:val="00B050"/>
        </w:rPr>
        <w:t>yes  we</w:t>
      </w:r>
      <w:proofErr w:type="gramEnd"/>
      <w:r w:rsidRPr="009044DB">
        <w:rPr>
          <w:color w:val="00B050"/>
        </w:rPr>
        <w:t xml:space="preserve"> use Visual Studio</w:t>
      </w:r>
    </w:p>
    <w:p w14:paraId="3A9BB753" w14:textId="77777777" w:rsidR="00E6737D" w:rsidRDefault="0024475E" w:rsidP="0024475E">
      <w:r w:rsidRPr="0024475E">
        <w:t>Is there any upgrade tool available to move old asp.net /Telerik application to the new windows universal UI or we have to do it all new?</w:t>
      </w:r>
    </w:p>
    <w:p w14:paraId="02D4B915" w14:textId="77777777" w:rsidR="0024475E" w:rsidRPr="009044DB" w:rsidRDefault="0024475E" w:rsidP="0024475E">
      <w:pPr>
        <w:rPr>
          <w:color w:val="00B050"/>
        </w:rPr>
      </w:pPr>
      <w:r w:rsidRPr="0024475E">
        <w:tab/>
      </w:r>
      <w:r w:rsidRPr="009044DB">
        <w:rPr>
          <w:color w:val="00B050"/>
        </w:rPr>
        <w:t>Migrating from ASP.NET to Windows Universal is not easy at all.  You're moving from a web browser to a native device and will take time to accomplish</w:t>
      </w:r>
    </w:p>
    <w:p w14:paraId="35CD0A82" w14:textId="77777777" w:rsidR="0024475E" w:rsidRDefault="0024475E" w:rsidP="0024475E">
      <w:r w:rsidRPr="0024475E">
        <w:t xml:space="preserve">RadGrid Batch Editing-I recently implemented this processing but experienced challenges for the following requirements: #1 RadGrid with </w:t>
      </w:r>
      <w:proofErr w:type="spellStart"/>
      <w:r w:rsidRPr="0024475E">
        <w:t>Editmode</w:t>
      </w:r>
      <w:proofErr w:type="spellEnd"/>
      <w:r w:rsidRPr="0024475E">
        <w:t xml:space="preserve">=Batch; #2: I have an </w:t>
      </w:r>
      <w:proofErr w:type="spellStart"/>
      <w:r w:rsidRPr="0024475E">
        <w:t>EditItemTemplate</w:t>
      </w:r>
      <w:proofErr w:type="spellEnd"/>
      <w:r w:rsidRPr="0024475E">
        <w:t xml:space="preserve"> column with a </w:t>
      </w:r>
      <w:proofErr w:type="spellStart"/>
      <w:r w:rsidRPr="0024475E">
        <w:t>dropdownlist</w:t>
      </w:r>
      <w:proofErr w:type="spellEnd"/>
      <w:r w:rsidRPr="0024475E">
        <w:t xml:space="preserve"> that I need to </w:t>
      </w:r>
      <w:proofErr w:type="spellStart"/>
      <w:r w:rsidRPr="0024475E">
        <w:t>databind</w:t>
      </w:r>
      <w:proofErr w:type="spellEnd"/>
      <w:r w:rsidRPr="0024475E">
        <w:t xml:space="preserve"> on another </w:t>
      </w:r>
      <w:proofErr w:type="spellStart"/>
      <w:r w:rsidRPr="0024475E">
        <w:t>dataitem</w:t>
      </w:r>
      <w:proofErr w:type="spellEnd"/>
      <w:r w:rsidRPr="0024475E">
        <w:t xml:space="preserve"> on the same row; #3 I desire to use the vb.net </w:t>
      </w:r>
      <w:proofErr w:type="spellStart"/>
      <w:r w:rsidRPr="0024475E">
        <w:t>codebehind</w:t>
      </w:r>
      <w:proofErr w:type="spellEnd"/>
      <w:r w:rsidRPr="0024475E">
        <w:t xml:space="preserve"> versus defining the </w:t>
      </w:r>
      <w:proofErr w:type="spellStart"/>
      <w:r w:rsidRPr="0024475E">
        <w:t>datasource</w:t>
      </w:r>
      <w:proofErr w:type="spellEnd"/>
      <w:r w:rsidRPr="0024475E">
        <w:t xml:space="preserve"> within the </w:t>
      </w:r>
      <w:proofErr w:type="spellStart"/>
      <w:r w:rsidRPr="0024475E">
        <w:t>ascx.page</w:t>
      </w:r>
      <w:proofErr w:type="spellEnd"/>
      <w:r w:rsidRPr="0024475E">
        <w:t xml:space="preserve">. This issue was reported in ticket #864939.  I was informed that this scenario cannot be achieved in a Batch Editing mode.  </w:t>
      </w:r>
      <w:proofErr w:type="gramStart"/>
      <w:r w:rsidRPr="0024475E">
        <w:t>So  the</w:t>
      </w:r>
      <w:proofErr w:type="gramEnd"/>
      <w:r w:rsidRPr="0024475E">
        <w:t xml:space="preserve"> question is  has Batch editing been enhanced in the last release?</w:t>
      </w:r>
      <w:r w:rsidRPr="0024475E">
        <w:tab/>
      </w:r>
    </w:p>
    <w:p w14:paraId="430C50A0" w14:textId="5D01E9D2" w:rsidR="009044DB" w:rsidRPr="0024475E" w:rsidRDefault="009044DB" w:rsidP="0024475E">
      <w:r>
        <w:tab/>
      </w:r>
      <w:r w:rsidR="00463C34" w:rsidRPr="00463C34">
        <w:rPr>
          <w:highlight w:val="green"/>
        </w:rPr>
        <w:t>This is still not supported, however our developers are informed and they will try researching for some workarounds. We will write back to the client ticket with more information.</w:t>
      </w:r>
    </w:p>
    <w:p w14:paraId="1618F9B1" w14:textId="77777777" w:rsidR="00E6737D" w:rsidRDefault="0024475E" w:rsidP="0024475E">
      <w:r w:rsidRPr="0024475E">
        <w:t xml:space="preserve">With the continued focus on mobile controls and lightweight rendering (including things like the </w:t>
      </w:r>
      <w:proofErr w:type="spellStart"/>
      <w:r w:rsidRPr="0024475E">
        <w:t>ClientDataSource</w:t>
      </w:r>
      <w:proofErr w:type="spellEnd"/>
      <w:r w:rsidRPr="0024475E">
        <w:t xml:space="preserve"> from the previous release</w:t>
      </w:r>
      <w:proofErr w:type="gramStart"/>
      <w:r w:rsidRPr="0024475E">
        <w:t>)  is</w:t>
      </w:r>
      <w:proofErr w:type="gramEnd"/>
      <w:r w:rsidRPr="0024475E">
        <w:t xml:space="preserve"> there any work being done to reduce </w:t>
      </w:r>
      <w:proofErr w:type="spellStart"/>
      <w:r w:rsidRPr="0024475E">
        <w:t>ViewState</w:t>
      </w:r>
      <w:proofErr w:type="spellEnd"/>
      <w:r w:rsidRPr="0024475E">
        <w:t xml:space="preserve"> sizes for big controls like the RadGrid?</w:t>
      </w:r>
    </w:p>
    <w:p w14:paraId="572FCB53" w14:textId="77777777" w:rsidR="0024475E" w:rsidRPr="0024475E" w:rsidRDefault="0024475E" w:rsidP="0024475E">
      <w:r w:rsidRPr="0024475E">
        <w:tab/>
      </w:r>
      <w:r w:rsidRPr="009044DB">
        <w:rPr>
          <w:color w:val="00B050"/>
        </w:rPr>
        <w:t xml:space="preserve">We are always working on </w:t>
      </w:r>
      <w:proofErr w:type="gramStart"/>
      <w:r w:rsidRPr="009044DB">
        <w:rPr>
          <w:color w:val="00B050"/>
        </w:rPr>
        <w:t>performance  and</w:t>
      </w:r>
      <w:proofErr w:type="gramEnd"/>
      <w:r w:rsidRPr="009044DB">
        <w:rPr>
          <w:color w:val="00B050"/>
        </w:rPr>
        <w:t xml:space="preserve"> intend to do more on that in 2015</w:t>
      </w:r>
    </w:p>
    <w:p w14:paraId="5F9808B1" w14:textId="77777777" w:rsidR="00E6737D" w:rsidRDefault="0024475E" w:rsidP="0024475E">
      <w:r w:rsidRPr="0024475E">
        <w:t>Using the '</w:t>
      </w:r>
      <w:proofErr w:type="spellStart"/>
      <w:r w:rsidRPr="0024475E">
        <w:t>RadAutoCompleteBox</w:t>
      </w:r>
      <w:proofErr w:type="spellEnd"/>
      <w:r w:rsidRPr="0024475E">
        <w:t>' is there a property or a way to have the text being typed and the results being populated complete the text that the user is typing in? Like Google's Search Bar</w:t>
      </w:r>
    </w:p>
    <w:p w14:paraId="66924A76" w14:textId="77777777" w:rsidR="0024475E" w:rsidRPr="009044DB" w:rsidRDefault="0024475E" w:rsidP="0024475E">
      <w:pPr>
        <w:rPr>
          <w:color w:val="00B050"/>
        </w:rPr>
      </w:pPr>
      <w:r w:rsidRPr="0024475E">
        <w:tab/>
      </w:r>
      <w:proofErr w:type="gramStart"/>
      <w:r w:rsidRPr="009044DB">
        <w:rPr>
          <w:color w:val="00B050"/>
        </w:rPr>
        <w:t>yes  check</w:t>
      </w:r>
      <w:proofErr w:type="gramEnd"/>
      <w:r w:rsidRPr="009044DB">
        <w:rPr>
          <w:color w:val="00B050"/>
        </w:rPr>
        <w:t xml:space="preserve"> our demos online for the AutoComplete control.  There is a demo available</w:t>
      </w:r>
    </w:p>
    <w:p w14:paraId="153F7ABE" w14:textId="77777777" w:rsidR="00E6737D" w:rsidRDefault="0024475E" w:rsidP="0024475E">
      <w:r w:rsidRPr="0024475E">
        <w:t xml:space="preserve">ASP.NET Responsive AJAX controls: support for IE7-9? </w:t>
      </w:r>
      <w:proofErr w:type="spellStart"/>
      <w:proofErr w:type="gramStart"/>
      <w:r w:rsidRPr="0024475E">
        <w:t>gracefull</w:t>
      </w:r>
      <w:proofErr w:type="spellEnd"/>
      <w:proofErr w:type="gramEnd"/>
      <w:r w:rsidRPr="0024475E">
        <w:t xml:space="preserve"> degradation?</w:t>
      </w:r>
    </w:p>
    <w:p w14:paraId="3F5497C0" w14:textId="77777777" w:rsidR="0024475E" w:rsidRPr="009044DB" w:rsidRDefault="0024475E" w:rsidP="0024475E">
      <w:pPr>
        <w:rPr>
          <w:color w:val="00B050"/>
        </w:rPr>
      </w:pPr>
      <w:r w:rsidRPr="0024475E">
        <w:tab/>
      </w:r>
      <w:r w:rsidRPr="009044DB">
        <w:rPr>
          <w:color w:val="00B050"/>
        </w:rPr>
        <w:t>Yep</w:t>
      </w:r>
      <w:proofErr w:type="gramStart"/>
      <w:r w:rsidRPr="009044DB">
        <w:rPr>
          <w:color w:val="00B050"/>
        </w:rPr>
        <w:t>..</w:t>
      </w:r>
      <w:proofErr w:type="gramEnd"/>
      <w:r w:rsidRPr="009044DB">
        <w:rPr>
          <w:color w:val="00B050"/>
        </w:rPr>
        <w:t xml:space="preserve"> </w:t>
      </w:r>
      <w:proofErr w:type="gramStart"/>
      <w:r w:rsidRPr="009044DB">
        <w:rPr>
          <w:color w:val="00B050"/>
        </w:rPr>
        <w:t>we</w:t>
      </w:r>
      <w:proofErr w:type="gramEnd"/>
      <w:r w:rsidRPr="009044DB">
        <w:rPr>
          <w:color w:val="00B050"/>
        </w:rPr>
        <w:t xml:space="preserve"> support all of these browsers in 'Classic' render mode</w:t>
      </w:r>
    </w:p>
    <w:p w14:paraId="2B4E7A97" w14:textId="77777777" w:rsidR="00E6737D" w:rsidRDefault="0024475E" w:rsidP="0024475E">
      <w:proofErr w:type="gramStart"/>
      <w:r w:rsidRPr="0024475E">
        <w:t>did</w:t>
      </w:r>
      <w:proofErr w:type="gramEnd"/>
      <w:r w:rsidRPr="0024475E">
        <w:t xml:space="preserve"> some testing yesterday with latest </w:t>
      </w:r>
      <w:proofErr w:type="spellStart"/>
      <w:r w:rsidRPr="0024475E">
        <w:t>radgrid</w:t>
      </w:r>
      <w:proofErr w:type="spellEnd"/>
      <w:r w:rsidRPr="0024475E">
        <w:t xml:space="preserve">  tried to export </w:t>
      </w:r>
      <w:proofErr w:type="spellStart"/>
      <w:r w:rsidRPr="0024475E">
        <w:t>xlsx</w:t>
      </w:r>
      <w:proofErr w:type="spellEnd"/>
      <w:r w:rsidRPr="0024475E">
        <w:t xml:space="preserve"> for excel  samples on your site don't work  </w:t>
      </w:r>
      <w:proofErr w:type="spellStart"/>
      <w:r w:rsidRPr="0024475E">
        <w:t>xlsx</w:t>
      </w:r>
      <w:proofErr w:type="spellEnd"/>
      <w:r w:rsidRPr="0024475E">
        <w:t xml:space="preserve"> is not a valid export type  any clues?</w:t>
      </w:r>
    </w:p>
    <w:p w14:paraId="7CC1C486" w14:textId="77777777" w:rsidR="0024475E" w:rsidRPr="009044DB" w:rsidRDefault="0024475E" w:rsidP="0024475E">
      <w:pPr>
        <w:rPr>
          <w:color w:val="00B050"/>
        </w:rPr>
      </w:pPr>
      <w:r w:rsidRPr="0024475E">
        <w:tab/>
      </w:r>
      <w:r w:rsidRPr="009044DB">
        <w:rPr>
          <w:color w:val="00B050"/>
        </w:rPr>
        <w:t>Email me and let's take a look:  fritz at Telerik.com</w:t>
      </w:r>
    </w:p>
    <w:p w14:paraId="309D486F" w14:textId="77777777" w:rsidR="00E6737D" w:rsidRDefault="0024475E" w:rsidP="0024475E">
      <w:r w:rsidRPr="0024475E">
        <w:t xml:space="preserve">Through this </w:t>
      </w:r>
      <w:proofErr w:type="gramStart"/>
      <w:r w:rsidRPr="0024475E">
        <w:t>webinar  I</w:t>
      </w:r>
      <w:proofErr w:type="gramEnd"/>
      <w:r w:rsidRPr="0024475E">
        <w:t xml:space="preserve"> am convinced that Telerik UI controls are really good. I always have to develop my own user controls for the Win Form and Web Form projects. </w:t>
      </w:r>
    </w:p>
    <w:p w14:paraId="1CF098A0" w14:textId="77777777" w:rsidR="0024475E" w:rsidRPr="009044DB" w:rsidRDefault="0024475E" w:rsidP="0024475E">
      <w:pPr>
        <w:rPr>
          <w:color w:val="00B050"/>
        </w:rPr>
      </w:pPr>
      <w:r w:rsidRPr="0024475E">
        <w:tab/>
      </w:r>
      <w:r w:rsidRPr="009044DB">
        <w:rPr>
          <w:color w:val="00B050"/>
        </w:rPr>
        <w:t>Thanks for the feedback Christopher!</w:t>
      </w:r>
    </w:p>
    <w:p w14:paraId="2FD1A154" w14:textId="77777777" w:rsidR="009044DB" w:rsidRDefault="0024475E" w:rsidP="0024475E">
      <w:r w:rsidRPr="0024475E">
        <w:t>However the recent news on Progress Software buying Telerik kept me unsettled. Remember Oracle and MySQL? Now what kind of assurance can we get from you in terms of support and continual software improvement?</w:t>
      </w:r>
    </w:p>
    <w:p w14:paraId="551C04D8" w14:textId="1826E378" w:rsidR="0024475E" w:rsidRPr="009044DB" w:rsidRDefault="0024475E" w:rsidP="0024475E">
      <w:pPr>
        <w:rPr>
          <w:color w:val="00B050"/>
        </w:rPr>
      </w:pPr>
      <w:r w:rsidRPr="0024475E">
        <w:tab/>
      </w:r>
      <w:r w:rsidRPr="009044DB">
        <w:rPr>
          <w:color w:val="00B050"/>
        </w:rPr>
        <w:t xml:space="preserve">We expect to be able to continue to build the greatest controls with the latest technologies.  We can't say more </w:t>
      </w:r>
      <w:proofErr w:type="gramStart"/>
      <w:r w:rsidRPr="009044DB">
        <w:rPr>
          <w:color w:val="00B050"/>
        </w:rPr>
        <w:t>now  but</w:t>
      </w:r>
      <w:proofErr w:type="gramEnd"/>
      <w:r w:rsidRPr="009044DB">
        <w:rPr>
          <w:color w:val="00B050"/>
        </w:rPr>
        <w:t xml:space="preserve"> watch for the news in December when the business is expected to complete</w:t>
      </w:r>
    </w:p>
    <w:p w14:paraId="0B377EC2" w14:textId="77777777" w:rsidR="009044DB" w:rsidRDefault="0024475E" w:rsidP="0024475E">
      <w:r w:rsidRPr="0024475E">
        <w:t>Is this multiple chart available in asp.net?</w:t>
      </w:r>
      <w:r w:rsidRPr="0024475E">
        <w:tab/>
      </w:r>
    </w:p>
    <w:p w14:paraId="778CA648" w14:textId="0610F1B2" w:rsidR="009044DB" w:rsidRPr="009044DB" w:rsidRDefault="009044DB" w:rsidP="0024475E">
      <w:pPr>
        <w:rPr>
          <w:color w:val="E6B729" w:themeColor="accent3"/>
        </w:rPr>
      </w:pPr>
      <w:r>
        <w:tab/>
      </w:r>
      <w:r w:rsidRPr="009044DB">
        <w:rPr>
          <w:color w:val="E6B729" w:themeColor="accent3"/>
        </w:rPr>
        <w:t>???</w:t>
      </w:r>
    </w:p>
    <w:p w14:paraId="1E6547B0" w14:textId="77777777" w:rsidR="009044DB" w:rsidRDefault="0024475E" w:rsidP="0024475E">
      <w:r w:rsidRPr="0024475E">
        <w:t xml:space="preserve">Is there a comparison chart showing the types of controls available in Windows Universal vs Telerik UI for </w:t>
      </w:r>
      <w:proofErr w:type="spellStart"/>
      <w:r w:rsidRPr="0024475E">
        <w:t>Xamarin</w:t>
      </w:r>
      <w:proofErr w:type="spellEnd"/>
      <w:r w:rsidRPr="0024475E">
        <w:t>?</w:t>
      </w:r>
    </w:p>
    <w:p w14:paraId="31D70132" w14:textId="2E7BE742" w:rsidR="0024475E" w:rsidRPr="009044DB" w:rsidRDefault="0024475E" w:rsidP="0024475E">
      <w:pPr>
        <w:rPr>
          <w:color w:val="00B050"/>
        </w:rPr>
      </w:pPr>
      <w:r w:rsidRPr="009044DB">
        <w:rPr>
          <w:color w:val="00B050"/>
        </w:rPr>
        <w:lastRenderedPageBreak/>
        <w:tab/>
        <w:t xml:space="preserve">I don't think so...  I'll forward your </w:t>
      </w:r>
      <w:proofErr w:type="gramStart"/>
      <w:r w:rsidRPr="009044DB">
        <w:rPr>
          <w:color w:val="00B050"/>
        </w:rPr>
        <w:t>feedback  that's</w:t>
      </w:r>
      <w:proofErr w:type="gramEnd"/>
      <w:r w:rsidRPr="009044DB">
        <w:rPr>
          <w:color w:val="00B050"/>
        </w:rPr>
        <w:t xml:space="preserve"> a good idea</w:t>
      </w:r>
    </w:p>
    <w:p w14:paraId="2055AC2A" w14:textId="77777777" w:rsidR="00E6737D" w:rsidRDefault="0024475E" w:rsidP="0024475E">
      <w:proofErr w:type="gramStart"/>
      <w:r w:rsidRPr="0024475E">
        <w:t>asp.net</w:t>
      </w:r>
      <w:proofErr w:type="gramEnd"/>
      <w:r w:rsidRPr="0024475E">
        <w:t xml:space="preserve"> </w:t>
      </w:r>
      <w:proofErr w:type="spellStart"/>
      <w:r w:rsidRPr="0024475E">
        <w:t>ajax</w:t>
      </w:r>
      <w:proofErr w:type="spellEnd"/>
      <w:r w:rsidRPr="0024475E">
        <w:t xml:space="preserve"> wizard: step transition animations? </w:t>
      </w:r>
    </w:p>
    <w:p w14:paraId="0E8EDE48" w14:textId="77777777" w:rsidR="00121971" w:rsidRPr="0049039E" w:rsidRDefault="0024475E" w:rsidP="00121971">
      <w:r w:rsidRPr="009044DB">
        <w:rPr>
          <w:color w:val="00B050"/>
        </w:rPr>
        <w:tab/>
        <w:t>It should be possible</w:t>
      </w:r>
      <w:proofErr w:type="gramStart"/>
      <w:r w:rsidRPr="009044DB">
        <w:rPr>
          <w:color w:val="00B050"/>
        </w:rPr>
        <w:t>..</w:t>
      </w:r>
      <w:proofErr w:type="gramEnd"/>
      <w:r w:rsidRPr="009044DB">
        <w:rPr>
          <w:color w:val="00B050"/>
        </w:rPr>
        <w:t xml:space="preserve"> I'll do some research and get you an answer in the follow-up blog </w:t>
      </w:r>
      <w:proofErr w:type="gramStart"/>
      <w:r w:rsidRPr="009044DB">
        <w:rPr>
          <w:color w:val="00B050"/>
        </w:rPr>
        <w:t>post</w:t>
      </w:r>
      <w:r w:rsidR="00121971">
        <w:rPr>
          <w:color w:val="00B050"/>
          <w:lang w:val="bg-BG"/>
        </w:rPr>
        <w:t xml:space="preserve"> </w:t>
      </w:r>
      <w:r w:rsidR="00121971">
        <w:rPr>
          <w:lang w:val="bg-BG"/>
        </w:rPr>
        <w:t>.</w:t>
      </w:r>
      <w:proofErr w:type="gramEnd"/>
      <w:r w:rsidR="00121971">
        <w:rPr>
          <w:lang w:val="bg-BG"/>
        </w:rPr>
        <w:t xml:space="preserve"> </w:t>
      </w:r>
      <w:r w:rsidR="00121971" w:rsidRPr="0049039E">
        <w:rPr>
          <w:highlight w:val="green"/>
        </w:rPr>
        <w:t xml:space="preserve">The control does no support such </w:t>
      </w:r>
      <w:r w:rsidR="00121971">
        <w:rPr>
          <w:highlight w:val="green"/>
        </w:rPr>
        <w:t>functionality</w:t>
      </w:r>
      <w:r w:rsidR="00121971" w:rsidRPr="0049039E">
        <w:rPr>
          <w:highlight w:val="green"/>
        </w:rPr>
        <w:t xml:space="preserve"> out of the box</w:t>
      </w:r>
      <w:r w:rsidR="00121971">
        <w:t>.</w:t>
      </w:r>
    </w:p>
    <w:p w14:paraId="11BA884C" w14:textId="37BDFC8F" w:rsidR="0024475E" w:rsidRPr="00121971" w:rsidRDefault="0024475E" w:rsidP="0024475E">
      <w:pPr>
        <w:rPr>
          <w:color w:val="00B050"/>
          <w:lang w:val="bg-BG"/>
        </w:rPr>
      </w:pPr>
    </w:p>
    <w:p w14:paraId="3C0B9890" w14:textId="77777777" w:rsidR="00E6737D" w:rsidRDefault="0024475E" w:rsidP="0024475E">
      <w:proofErr w:type="spellStart"/>
      <w:r w:rsidRPr="0024475E">
        <w:t>Reg</w:t>
      </w:r>
      <w:proofErr w:type="spellEnd"/>
      <w:r w:rsidRPr="0024475E">
        <w:t xml:space="preserve"> the asp.net </w:t>
      </w:r>
      <w:proofErr w:type="spellStart"/>
      <w:r w:rsidRPr="0024475E">
        <w:t>radgrid</w:t>
      </w:r>
      <w:proofErr w:type="spellEnd"/>
      <w:r w:rsidRPr="0024475E">
        <w:t xml:space="preserve"> - These adaptive changes are awesome  I am curious to know </w:t>
      </w:r>
      <w:proofErr w:type="spellStart"/>
      <w:r w:rsidRPr="0024475E">
        <w:t>iif</w:t>
      </w:r>
      <w:proofErr w:type="spellEnd"/>
      <w:r w:rsidRPr="0024475E">
        <w:t xml:space="preserve"> the gird can also be configured to load different </w:t>
      </w:r>
      <w:proofErr w:type="spellStart"/>
      <w:r w:rsidRPr="0024475E">
        <w:t>stylesheets</w:t>
      </w:r>
      <w:proofErr w:type="spellEnd"/>
      <w:r w:rsidRPr="0024475E">
        <w:t xml:space="preserve"> or skins based on device size  so the font size and other </w:t>
      </w:r>
      <w:proofErr w:type="spellStart"/>
      <w:r w:rsidRPr="0024475E">
        <w:t>css</w:t>
      </w:r>
      <w:proofErr w:type="spellEnd"/>
      <w:r w:rsidRPr="0024475E">
        <w:t xml:space="preserve"> properties can be changed based on screen size..</w:t>
      </w:r>
    </w:p>
    <w:p w14:paraId="23E894B2" w14:textId="77777777" w:rsidR="0024475E" w:rsidRPr="009044DB" w:rsidRDefault="0024475E" w:rsidP="0024475E">
      <w:pPr>
        <w:rPr>
          <w:color w:val="00B050"/>
        </w:rPr>
      </w:pPr>
      <w:r w:rsidRPr="0024475E">
        <w:tab/>
      </w:r>
      <w:r w:rsidRPr="009044DB">
        <w:rPr>
          <w:color w:val="00B050"/>
        </w:rPr>
        <w:t>You can do this with the device detection framework</w:t>
      </w:r>
    </w:p>
    <w:p w14:paraId="2C9D35F9" w14:textId="77777777" w:rsidR="00CA6A40" w:rsidRDefault="0024475E" w:rsidP="0024475E">
      <w:r w:rsidRPr="0024475E">
        <w:t>Have you guys used SmoothState.js to make the transitions and UI elements so smooth?</w:t>
      </w:r>
    </w:p>
    <w:p w14:paraId="262C6BF9" w14:textId="77777777" w:rsidR="0024475E" w:rsidRPr="009044DB" w:rsidRDefault="0024475E" w:rsidP="0024475E">
      <w:pPr>
        <w:rPr>
          <w:color w:val="00B050"/>
        </w:rPr>
      </w:pPr>
      <w:r w:rsidRPr="0024475E">
        <w:tab/>
      </w:r>
      <w:proofErr w:type="gramStart"/>
      <w:r w:rsidRPr="009044DB">
        <w:rPr>
          <w:color w:val="00B050"/>
        </w:rPr>
        <w:t>No..</w:t>
      </w:r>
      <w:proofErr w:type="gramEnd"/>
      <w:r w:rsidRPr="009044DB">
        <w:rPr>
          <w:color w:val="00B050"/>
        </w:rPr>
        <w:t xml:space="preserve"> </w:t>
      </w:r>
      <w:proofErr w:type="gramStart"/>
      <w:r w:rsidRPr="009044DB">
        <w:rPr>
          <w:color w:val="00B050"/>
        </w:rPr>
        <w:t>we</w:t>
      </w:r>
      <w:proofErr w:type="gramEnd"/>
      <w:r w:rsidRPr="009044DB">
        <w:rPr>
          <w:color w:val="00B050"/>
        </w:rPr>
        <w:t xml:space="preserve"> use our own special sauce  ;-)</w:t>
      </w:r>
    </w:p>
    <w:p w14:paraId="1CA2EEB6" w14:textId="77777777" w:rsidR="009044DB" w:rsidRDefault="0024475E" w:rsidP="0024475E">
      <w:pPr>
        <w:rPr>
          <w:ins w:id="29" w:author="Genady Sergeev" w:date="2014-11-05T18:30:00Z"/>
        </w:rPr>
      </w:pPr>
      <w:proofErr w:type="spellStart"/>
      <w:r w:rsidRPr="0024475E">
        <w:t>Regading</w:t>
      </w:r>
      <w:proofErr w:type="spellEnd"/>
      <w:r w:rsidRPr="0024475E">
        <w:t xml:space="preserve"> two grids on mobile: is there a way to switch focus between them (by pressing </w:t>
      </w:r>
      <w:proofErr w:type="spellStart"/>
      <w:r w:rsidRPr="0024475E">
        <w:t>btn</w:t>
      </w:r>
      <w:proofErr w:type="spellEnd"/>
      <w:r w:rsidRPr="0024475E">
        <w:t xml:space="preserve"> or something)?</w:t>
      </w:r>
    </w:p>
    <w:p w14:paraId="1136F31F" w14:textId="3103A39C" w:rsidR="0024475E" w:rsidRPr="0024475E" w:rsidRDefault="002E5538" w:rsidP="0024475E">
      <w:r w:rsidRPr="002E5538">
        <w:rPr>
          <w:highlight w:val="green"/>
        </w:rPr>
        <w:t>Can the developer elaborate a bit more</w:t>
      </w:r>
      <w:r w:rsidR="00582441">
        <w:rPr>
          <w:highlight w:val="green"/>
        </w:rPr>
        <w:t>?</w:t>
      </w:r>
      <w:r w:rsidRPr="002E5538">
        <w:rPr>
          <w:highlight w:val="green"/>
        </w:rPr>
        <w:t xml:space="preserve"> What he means by focus grid?</w:t>
      </w:r>
      <w:r w:rsidR="0024475E" w:rsidRPr="0024475E">
        <w:tab/>
      </w:r>
    </w:p>
    <w:p w14:paraId="528D8C19" w14:textId="77777777" w:rsidR="009044DB" w:rsidRDefault="0024475E" w:rsidP="0024475E">
      <w:r w:rsidRPr="0024475E">
        <w:t xml:space="preserve">Does your tool set come with a control to view PDF documents? We have a need to display individual pages of a PDF inside a container with </w:t>
      </w:r>
      <w:proofErr w:type="gramStart"/>
      <w:r w:rsidRPr="0024475E">
        <w:t>zooming  paging</w:t>
      </w:r>
      <w:proofErr w:type="gramEnd"/>
      <w:r w:rsidRPr="0024475E">
        <w:t xml:space="preserve">  rotating capabilities.</w:t>
      </w:r>
    </w:p>
    <w:p w14:paraId="0419A091" w14:textId="1C73AC3A" w:rsidR="0024475E" w:rsidRPr="0024475E" w:rsidRDefault="009044DB" w:rsidP="0024475E">
      <w:ins w:id="30" w:author="Genady Sergeev" w:date="2014-11-05T18:29:00Z">
        <w:r>
          <w:tab/>
          <w:t>We don’t provide PDF Viewer</w:t>
        </w:r>
      </w:ins>
      <w:ins w:id="31" w:author="Genady Sergeev" w:date="2014-11-05T18:30:00Z">
        <w:r>
          <w:t xml:space="preserve"> because there are many open source alternatives with descent performance, </w:t>
        </w:r>
        <w:r>
          <w:fldChar w:fldCharType="begin"/>
        </w:r>
        <w:r>
          <w:instrText xml:space="preserve"> HYPERLINK "http://mozilla.github.io/pdf.js/" </w:instrText>
        </w:r>
        <w:r>
          <w:fldChar w:fldCharType="separate"/>
        </w:r>
        <w:r w:rsidRPr="009044DB">
          <w:rPr>
            <w:rStyle w:val="Hyperlink"/>
          </w:rPr>
          <w:t>like PDF.JS</w:t>
        </w:r>
        <w:r w:rsidR="0024475E" w:rsidRPr="009044DB">
          <w:rPr>
            <w:rStyle w:val="Hyperlink"/>
          </w:rPr>
          <w:t xml:space="preserve"> </w:t>
        </w:r>
        <w:r w:rsidR="0024475E" w:rsidRPr="009044DB">
          <w:rPr>
            <w:rStyle w:val="Hyperlink"/>
          </w:rPr>
          <w:tab/>
        </w:r>
        <w:r>
          <w:fldChar w:fldCharType="end"/>
        </w:r>
      </w:ins>
    </w:p>
    <w:p w14:paraId="65E4F5BC" w14:textId="77777777" w:rsidR="009044DB" w:rsidRDefault="0024475E" w:rsidP="0024475E">
      <w:r w:rsidRPr="0024475E">
        <w:t>Can we expect updating of very useful Step-by-Step Tutorial (http://www.telerik.com/support/aspnet-ajax#step-by-step) for newest versions of UI for ASP.NET AJAX and the current Visual Studio?</w:t>
      </w:r>
    </w:p>
    <w:p w14:paraId="663185E8" w14:textId="0E9EFE6C" w:rsidR="0024475E" w:rsidRPr="0024475E" w:rsidRDefault="009044DB" w:rsidP="0024475E">
      <w:r>
        <w:tab/>
      </w:r>
      <w:ins w:id="32" w:author="Genady Sergeev" w:date="2014-11-05T18:31:00Z">
        <w:r>
          <w:t>We don’t have plans for further development of the step by step tutorial for the time being.</w:t>
        </w:r>
      </w:ins>
      <w:r w:rsidR="0024475E" w:rsidRPr="0024475E">
        <w:tab/>
      </w:r>
    </w:p>
    <w:p w14:paraId="14EB0E12" w14:textId="77777777" w:rsidR="0024475E" w:rsidRDefault="0024475E" w:rsidP="0024475E">
      <w:r w:rsidRPr="0024475E">
        <w:t>Do you have any data on how fast items are loaded to data grids and charts?</w:t>
      </w:r>
      <w:r w:rsidRPr="0024475E">
        <w:tab/>
      </w:r>
    </w:p>
    <w:p w14:paraId="2606B5ED" w14:textId="77777777" w:rsidR="00F52968" w:rsidRPr="00F52968" w:rsidRDefault="009044DB" w:rsidP="00F52968">
      <w:pPr>
        <w:rPr>
          <w:color w:val="E6B729" w:themeColor="accent3"/>
        </w:rPr>
      </w:pPr>
      <w:r>
        <w:tab/>
      </w:r>
      <w:r w:rsidR="00F52968" w:rsidRPr="00F52968">
        <w:rPr>
          <w:color w:val="E6B729" w:themeColor="accent3"/>
        </w:rPr>
        <w:t>The performance of the grid depends on different things. Number of records, different features enabled (paging, grouping)</w:t>
      </w:r>
      <w:proofErr w:type="gramStart"/>
      <w:r w:rsidR="00F52968" w:rsidRPr="00F52968">
        <w:rPr>
          <w:color w:val="E6B729" w:themeColor="accent3"/>
        </w:rPr>
        <w:t>,  type</w:t>
      </w:r>
      <w:proofErr w:type="gramEnd"/>
      <w:r w:rsidR="00F52968" w:rsidRPr="00F52968">
        <w:rPr>
          <w:color w:val="E6B729" w:themeColor="accent3"/>
        </w:rPr>
        <w:t xml:space="preserve"> of data binding (to </w:t>
      </w:r>
      <w:proofErr w:type="spellStart"/>
      <w:r w:rsidR="00F52968" w:rsidRPr="00F52968">
        <w:rPr>
          <w:color w:val="E6B729" w:themeColor="accent3"/>
        </w:rPr>
        <w:t>databound</w:t>
      </w:r>
      <w:proofErr w:type="spellEnd"/>
      <w:r w:rsidR="00F52968" w:rsidRPr="00F52968">
        <w:rPr>
          <w:color w:val="E6B729" w:themeColor="accent3"/>
        </w:rPr>
        <w:t xml:space="preserve"> control or not), etc. We have following demo which shows very good performance of the grid with 300 000 records </w:t>
      </w:r>
      <w:proofErr w:type="spellStart"/>
      <w:r w:rsidR="00F52968" w:rsidRPr="00F52968">
        <w:rPr>
          <w:color w:val="E6B729" w:themeColor="accent3"/>
        </w:rPr>
        <w:t>intot</w:t>
      </w:r>
      <w:proofErr w:type="spellEnd"/>
      <w:r w:rsidR="00F52968" w:rsidRPr="00F52968">
        <w:rPr>
          <w:color w:val="E6B729" w:themeColor="accent3"/>
        </w:rPr>
        <w:t xml:space="preserve"> he database: http://demos.telerik.com/aspnet-ajax/grid/examples/performance/linq/defaultcs.aspx</w:t>
      </w:r>
    </w:p>
    <w:p w14:paraId="6763FC78" w14:textId="6A7E03CF" w:rsidR="009044DB" w:rsidRPr="009044DB" w:rsidRDefault="00F52968" w:rsidP="00F52968">
      <w:pPr>
        <w:rPr>
          <w:color w:val="E6B729" w:themeColor="accent3"/>
        </w:rPr>
      </w:pPr>
      <w:r w:rsidRPr="00F52968">
        <w:rPr>
          <w:color w:val="E6B729" w:themeColor="accent3"/>
        </w:rPr>
        <w:t xml:space="preserve">The demo has included </w:t>
      </w:r>
      <w:proofErr w:type="gramStart"/>
      <w:r w:rsidRPr="00F52968">
        <w:rPr>
          <w:color w:val="E6B729" w:themeColor="accent3"/>
        </w:rPr>
        <w:t>timer  which</w:t>
      </w:r>
      <w:proofErr w:type="gramEnd"/>
      <w:r w:rsidRPr="00F52968">
        <w:rPr>
          <w:color w:val="E6B729" w:themeColor="accent3"/>
        </w:rPr>
        <w:t xml:space="preserve"> shows the time for which the grid is </w:t>
      </w:r>
      <w:proofErr w:type="spellStart"/>
      <w:r w:rsidRPr="00F52968">
        <w:rPr>
          <w:color w:val="E6B729" w:themeColor="accent3"/>
        </w:rPr>
        <w:t>databound</w:t>
      </w:r>
      <w:proofErr w:type="spellEnd"/>
    </w:p>
    <w:p w14:paraId="18877486" w14:textId="77777777" w:rsidR="0024475E" w:rsidRDefault="0024475E" w:rsidP="0024475E">
      <w:r w:rsidRPr="0024475E">
        <w:t>And Data Grid supports master-child relationships. Right?</w:t>
      </w:r>
      <w:r w:rsidRPr="0024475E">
        <w:tab/>
      </w:r>
    </w:p>
    <w:p w14:paraId="1EE40000" w14:textId="750B2A36" w:rsidR="00B5464F" w:rsidRPr="005E65FD" w:rsidRDefault="00B5464F" w:rsidP="00B5464F">
      <w:pPr>
        <w:pStyle w:val="CommentText"/>
        <w:rPr>
          <w:highlight w:val="green"/>
        </w:rPr>
      </w:pPr>
      <w:r w:rsidRPr="005E65FD">
        <w:rPr>
          <w:highlight w:val="green"/>
        </w:rPr>
        <w:t>Yes</w:t>
      </w:r>
      <w:r w:rsidR="00C0447B" w:rsidRPr="005E65FD">
        <w:rPr>
          <w:highlight w:val="green"/>
        </w:rPr>
        <w:t>, check out this resources</w:t>
      </w:r>
      <w:r w:rsidRPr="005E65FD">
        <w:rPr>
          <w:highlight w:val="green"/>
        </w:rPr>
        <w:t xml:space="preserve">: </w:t>
      </w:r>
      <w:hyperlink r:id="rId19" w:history="1">
        <w:r w:rsidRPr="005E65FD">
          <w:rPr>
            <w:rStyle w:val="Hyperlink"/>
            <w:color w:val="auto"/>
            <w:highlight w:val="green"/>
          </w:rPr>
          <w:t>http://demos.telerik.com/aspnet-ajax/grid/examples/hierarchy/declarative-relations/defaultcs.aspx</w:t>
        </w:r>
      </w:hyperlink>
    </w:p>
    <w:p w14:paraId="2BE0BCB2" w14:textId="77777777" w:rsidR="00B5464F" w:rsidRPr="005E65FD" w:rsidRDefault="00B5464F" w:rsidP="00B5464F">
      <w:pPr>
        <w:pStyle w:val="CommentText"/>
        <w:rPr>
          <w:highlight w:val="green"/>
        </w:rPr>
      </w:pPr>
    </w:p>
    <w:p w14:paraId="1F8E040F" w14:textId="13DC5C0D" w:rsidR="00CA6A40" w:rsidRDefault="00B5464F" w:rsidP="00B5464F">
      <w:hyperlink r:id="rId20" w:history="1">
        <w:r w:rsidRPr="005E65FD">
          <w:rPr>
            <w:rStyle w:val="Hyperlink"/>
            <w:color w:val="auto"/>
            <w:highlight w:val="green"/>
          </w:rPr>
          <w:t>http://demos.telerik.com/aspnet-ajax/grid/examples/data-binding/master-detail/defaultcs.aspx</w:t>
        </w:r>
      </w:hyperlink>
      <w:r w:rsidR="00844040">
        <w:rPr>
          <w:rStyle w:val="Hyperlink"/>
          <w:color w:val="auto"/>
        </w:rPr>
        <w:br/>
      </w:r>
      <w:r w:rsidR="00844040">
        <w:rPr>
          <w:rStyle w:val="Hyperlink"/>
          <w:color w:val="auto"/>
        </w:rPr>
        <w:br/>
      </w:r>
      <w:r w:rsidR="0024475E" w:rsidRPr="0024475E">
        <w:t xml:space="preserve">Does </w:t>
      </w:r>
      <w:proofErr w:type="spellStart"/>
      <w:r w:rsidR="0024475E" w:rsidRPr="0024475E">
        <w:t>RadEdit</w:t>
      </w:r>
      <w:proofErr w:type="spellEnd"/>
      <w:r w:rsidR="0024475E" w:rsidRPr="0024475E">
        <w:t xml:space="preserve"> work around anything? How do we identify what was edited?</w:t>
      </w:r>
    </w:p>
    <w:p w14:paraId="263E82F3" w14:textId="77777777" w:rsidR="0024475E" w:rsidRPr="009044DB" w:rsidRDefault="0024475E" w:rsidP="0024475E">
      <w:pPr>
        <w:rPr>
          <w:color w:val="00B050"/>
        </w:rPr>
      </w:pPr>
      <w:r w:rsidRPr="0024475E">
        <w:tab/>
      </w:r>
      <w:r w:rsidRPr="009044DB">
        <w:rPr>
          <w:color w:val="00B050"/>
        </w:rPr>
        <w:t>You need to specify the content in the editor that will be editable</w:t>
      </w:r>
    </w:p>
    <w:p w14:paraId="47327367" w14:textId="77777777" w:rsidR="00CA6A40" w:rsidRDefault="0024475E" w:rsidP="0024475E">
      <w:r w:rsidRPr="0024475E">
        <w:t xml:space="preserve">Is the </w:t>
      </w:r>
      <w:proofErr w:type="spellStart"/>
      <w:r w:rsidRPr="0024475E">
        <w:t>telerik</w:t>
      </w:r>
      <w:proofErr w:type="spellEnd"/>
      <w:r w:rsidRPr="0024475E">
        <w:t xml:space="preserve"> </w:t>
      </w:r>
      <w:proofErr w:type="spellStart"/>
      <w:r w:rsidRPr="0024475E">
        <w:t>radgrid</w:t>
      </w:r>
      <w:proofErr w:type="spellEnd"/>
      <w:r w:rsidRPr="0024475E">
        <w:t xml:space="preserve">/calendar support rendering SharePoint list items by using </w:t>
      </w:r>
      <w:proofErr w:type="spellStart"/>
      <w:r w:rsidRPr="0024475E">
        <w:t>Javascript</w:t>
      </w:r>
      <w:proofErr w:type="spellEnd"/>
      <w:r w:rsidRPr="0024475E">
        <w:t xml:space="preserve"> Object Model? </w:t>
      </w:r>
      <w:proofErr w:type="spellStart"/>
      <w:r w:rsidRPr="0024475E">
        <w:t>Eg</w:t>
      </w:r>
      <w:proofErr w:type="spellEnd"/>
      <w:r w:rsidRPr="0024475E">
        <w:t xml:space="preserve">. </w:t>
      </w:r>
      <w:proofErr w:type="gramStart"/>
      <w:r w:rsidRPr="0024475E">
        <w:t>to</w:t>
      </w:r>
      <w:proofErr w:type="gramEnd"/>
      <w:r w:rsidRPr="0024475E">
        <w:t xml:space="preserve"> be used in SharePoint 365.</w:t>
      </w:r>
    </w:p>
    <w:p w14:paraId="75820910" w14:textId="77777777" w:rsidR="0024475E" w:rsidRPr="009044DB" w:rsidRDefault="0024475E" w:rsidP="0024475E">
      <w:pPr>
        <w:rPr>
          <w:color w:val="00B050"/>
        </w:rPr>
      </w:pPr>
      <w:r w:rsidRPr="0024475E">
        <w:lastRenderedPageBreak/>
        <w:tab/>
      </w:r>
      <w:r w:rsidRPr="009044DB">
        <w:rPr>
          <w:color w:val="00B050"/>
        </w:rPr>
        <w:t>Yes</w:t>
      </w:r>
      <w:proofErr w:type="gramStart"/>
      <w:r w:rsidRPr="009044DB">
        <w:rPr>
          <w:color w:val="00B050"/>
        </w:rPr>
        <w:t>..</w:t>
      </w:r>
      <w:proofErr w:type="gramEnd"/>
      <w:r w:rsidRPr="009044DB">
        <w:rPr>
          <w:color w:val="00B050"/>
        </w:rPr>
        <w:t xml:space="preserve"> </w:t>
      </w:r>
      <w:proofErr w:type="gramStart"/>
      <w:r w:rsidRPr="009044DB">
        <w:rPr>
          <w:color w:val="00B050"/>
        </w:rPr>
        <w:t>check</w:t>
      </w:r>
      <w:proofErr w:type="gramEnd"/>
      <w:r w:rsidRPr="009044DB">
        <w:rPr>
          <w:color w:val="00B050"/>
        </w:rPr>
        <w:t xml:space="preserve"> our SharePoint parts at:  http://www.telerik.com/products/aspnet-ajax/sharepoint-web-parts.aspx</w:t>
      </w:r>
    </w:p>
    <w:p w14:paraId="18A29211" w14:textId="77777777" w:rsidR="0024475E" w:rsidRDefault="0024475E" w:rsidP="0024475E">
      <w:r w:rsidRPr="0024475E">
        <w:t xml:space="preserve">RadGrid </w:t>
      </w:r>
      <w:proofErr w:type="gramStart"/>
      <w:r w:rsidRPr="0024475E">
        <w:t>Question  Is</w:t>
      </w:r>
      <w:proofErr w:type="gramEnd"/>
      <w:r w:rsidRPr="0024475E">
        <w:t xml:space="preserve"> </w:t>
      </w:r>
      <w:proofErr w:type="spellStart"/>
      <w:r w:rsidRPr="0024475E">
        <w:t>their</w:t>
      </w:r>
      <w:proofErr w:type="spellEnd"/>
      <w:r w:rsidRPr="0024475E">
        <w:t xml:space="preserve"> any support for exporting data or sharing via email whilst viewing via a mobile device?</w:t>
      </w:r>
      <w:r w:rsidRPr="0024475E">
        <w:tab/>
      </w:r>
    </w:p>
    <w:p w14:paraId="664C2478" w14:textId="704D7656" w:rsidR="00343A43" w:rsidRPr="0024475E" w:rsidRDefault="00343A43" w:rsidP="0024475E">
      <w:r>
        <w:tab/>
      </w:r>
      <w:ins w:id="33" w:author="Genady Sergeev" w:date="2014-11-05T18:32:00Z">
        <w:r>
          <w:t>There is no out of the box way to do that.</w:t>
        </w:r>
      </w:ins>
    </w:p>
    <w:p w14:paraId="2FCA5557" w14:textId="77777777" w:rsidR="00CA6A40" w:rsidRDefault="0024475E" w:rsidP="0024475E">
      <w:r w:rsidRPr="0024475E">
        <w:t>Did you have plan to create something like Telerik Layout Framework for Telerik MVC projects?</w:t>
      </w:r>
    </w:p>
    <w:p w14:paraId="0038C92B" w14:textId="77777777" w:rsidR="0024475E" w:rsidRPr="00343A43" w:rsidRDefault="0024475E" w:rsidP="0024475E">
      <w:pPr>
        <w:rPr>
          <w:color w:val="00B050"/>
        </w:rPr>
      </w:pPr>
      <w:r w:rsidRPr="0024475E">
        <w:tab/>
      </w:r>
      <w:r w:rsidRPr="00343A43">
        <w:rPr>
          <w:color w:val="00B050"/>
        </w:rPr>
        <w:t>In MVC you can use Bootstrap directly</w:t>
      </w:r>
    </w:p>
    <w:p w14:paraId="66C1A2B9" w14:textId="77777777" w:rsidR="00343A43" w:rsidRDefault="0024475E" w:rsidP="0024475E">
      <w:r w:rsidRPr="0024475E">
        <w:t>Going back to the wizard control demoed by Jeff  is there a way to utilize that as a 'where am I in my workflow process' for say a access request process that has several work flow steps.  So the steps for the wizard would be created dynamically from a configuration is stored in the database.  I have been looking for a simplistic control the generates the workflow =&gt; steps and ended up rolling my own</w:t>
      </w:r>
    </w:p>
    <w:p w14:paraId="0866D437" w14:textId="77777777" w:rsidR="00981EFD" w:rsidRPr="0024475E" w:rsidRDefault="00343A43" w:rsidP="00981EFD">
      <w:r>
        <w:tab/>
      </w:r>
      <w:r w:rsidR="00981EFD" w:rsidRPr="0049039E">
        <w:rPr>
          <w:highlight w:val="green"/>
        </w:rPr>
        <w:t>From the provided description it seems that it is possible, but the logic should be separated in measurable steps and trigger each process on when the next button is clicked</w:t>
      </w:r>
      <w:r w:rsidR="00981EFD">
        <w:rPr>
          <w:highlight w:val="green"/>
        </w:rPr>
        <w:t>.</w:t>
      </w:r>
      <w:r w:rsidR="00981EFD" w:rsidRPr="0024475E">
        <w:tab/>
      </w:r>
    </w:p>
    <w:p w14:paraId="1D8A32F1" w14:textId="2BC38F8D" w:rsidR="0024475E" w:rsidRPr="0024475E" w:rsidRDefault="0024475E" w:rsidP="0024475E"/>
    <w:p w14:paraId="59D1037E" w14:textId="77777777" w:rsidR="00CA6A40" w:rsidRDefault="0024475E" w:rsidP="0024475E">
      <w:r w:rsidRPr="0024475E">
        <w:t xml:space="preserve">Are the new ASP.Net Ajax controls shown today included in </w:t>
      </w:r>
      <w:proofErr w:type="spellStart"/>
      <w:r w:rsidRPr="0024475E">
        <w:t>Sitefinity</w:t>
      </w:r>
      <w:proofErr w:type="spellEnd"/>
      <w:r w:rsidRPr="0024475E">
        <w:t xml:space="preserve"> 7.2 by default?</w:t>
      </w:r>
    </w:p>
    <w:p w14:paraId="427FECFD" w14:textId="202DC1B7" w:rsidR="0024475E" w:rsidRPr="0024475E" w:rsidRDefault="0024475E" w:rsidP="0024475E">
      <w:r w:rsidRPr="0024475E">
        <w:tab/>
      </w:r>
      <w:ins w:id="34" w:author="Genady Sergeev" w:date="2014-11-05T18:33:00Z">
        <w:r w:rsidR="00343A43">
          <w:t>They are not included.</w:t>
        </w:r>
      </w:ins>
    </w:p>
    <w:p w14:paraId="40B3752F" w14:textId="77777777" w:rsidR="0024475E" w:rsidRDefault="0024475E" w:rsidP="0024475E">
      <w:r w:rsidRPr="0024475E">
        <w:t xml:space="preserve">Are there any plans for adaptive rendering of </w:t>
      </w:r>
      <w:proofErr w:type="spellStart"/>
      <w:r w:rsidRPr="0024475E">
        <w:t>RadTabStrip</w:t>
      </w:r>
      <w:proofErr w:type="spellEnd"/>
      <w:r w:rsidRPr="0024475E">
        <w:t>?</w:t>
      </w:r>
      <w:r w:rsidRPr="0024475E">
        <w:tab/>
      </w:r>
    </w:p>
    <w:p w14:paraId="08EDB22C" w14:textId="1B4D818B" w:rsidR="00834162" w:rsidRPr="0024475E" w:rsidRDefault="00834162" w:rsidP="00834162">
      <w:r w:rsidRPr="00BA2731">
        <w:rPr>
          <w:highlight w:val="green"/>
        </w:rPr>
        <w:t xml:space="preserve">We are doing our best to add the </w:t>
      </w:r>
      <w:proofErr w:type="spellStart"/>
      <w:r w:rsidRPr="00BA2731">
        <w:rPr>
          <w:highlight w:val="green"/>
        </w:rPr>
        <w:t>RadTabStrip</w:t>
      </w:r>
      <w:proofErr w:type="spellEnd"/>
      <w:r w:rsidRPr="00BA2731">
        <w:rPr>
          <w:highlight w:val="green"/>
        </w:rPr>
        <w:t xml:space="preserve"> control in our mobile story. Unfortunately it is not possible to give you an exact time frame when the control’s rendering will be updated.</w:t>
      </w:r>
      <w:r w:rsidRPr="0024475E">
        <w:tab/>
      </w:r>
    </w:p>
    <w:p w14:paraId="166D4F9E" w14:textId="44CB374E" w:rsidR="00343A43" w:rsidRPr="0024475E" w:rsidRDefault="00343A43" w:rsidP="0024475E"/>
    <w:p w14:paraId="3FA36CA8" w14:textId="77777777" w:rsidR="0024475E" w:rsidRDefault="0024475E" w:rsidP="0024475E">
      <w:r w:rsidRPr="0024475E">
        <w:t>Does Telerik Reporting for ASP.NET support responsive rendering and can reporting utilize responsive chart rendering on mobile?  Thank you!</w:t>
      </w:r>
      <w:r w:rsidRPr="0024475E">
        <w:tab/>
      </w:r>
    </w:p>
    <w:p w14:paraId="0991A55C" w14:textId="704C4FEA" w:rsidR="00343A43" w:rsidRPr="00343A43" w:rsidRDefault="00343A43" w:rsidP="0024475E">
      <w:pPr>
        <w:rPr>
          <w:color w:val="E6B729" w:themeColor="accent3"/>
        </w:rPr>
      </w:pPr>
      <w:r>
        <w:tab/>
      </w:r>
      <w:r w:rsidR="00C574F8">
        <w:rPr>
          <w:color w:val="E6B729" w:themeColor="accent3"/>
        </w:rPr>
        <w:t>Yes, the Reporting for ASP.NET could be responsive when the HTML5 viewer is used. As to the charts – No.</w:t>
      </w:r>
    </w:p>
    <w:p w14:paraId="7B8C4809" w14:textId="77777777" w:rsidR="00CA6A40" w:rsidRDefault="0024475E" w:rsidP="0024475E">
      <w:r w:rsidRPr="0024475E">
        <w:t xml:space="preserve">What would you say is the biggest benefit to using Telerik ASP.NET controls instead of something like Bootstrap or </w:t>
      </w:r>
      <w:proofErr w:type="spellStart"/>
      <w:r w:rsidRPr="0024475E">
        <w:t>jquery</w:t>
      </w:r>
      <w:proofErr w:type="spellEnd"/>
      <w:r w:rsidRPr="0024475E">
        <w:t xml:space="preserve"> UI?</w:t>
      </w:r>
    </w:p>
    <w:p w14:paraId="4FB48DC2" w14:textId="77777777" w:rsidR="0024475E" w:rsidRPr="00343A43" w:rsidRDefault="0024475E" w:rsidP="0024475E">
      <w:pPr>
        <w:rPr>
          <w:color w:val="00B050"/>
        </w:rPr>
      </w:pPr>
      <w:r w:rsidRPr="0024475E">
        <w:tab/>
      </w:r>
      <w:r w:rsidRPr="00343A43">
        <w:rPr>
          <w:color w:val="00B050"/>
        </w:rPr>
        <w:t xml:space="preserve">Hi Derek. We will have a whitepaper on the topic soon. </w:t>
      </w:r>
      <w:proofErr w:type="gramStart"/>
      <w:r w:rsidRPr="00343A43">
        <w:rPr>
          <w:color w:val="00B050"/>
        </w:rPr>
        <w:t>Obviously  one</w:t>
      </w:r>
      <w:proofErr w:type="gramEnd"/>
      <w:r w:rsidRPr="00343A43">
        <w:rPr>
          <w:color w:val="00B050"/>
        </w:rPr>
        <w:t xml:space="preserve"> of the benefits is the availability of design time support in ASp.NET</w:t>
      </w:r>
    </w:p>
    <w:p w14:paraId="5CAF3B7E" w14:textId="77777777" w:rsidR="0024475E" w:rsidRDefault="0024475E" w:rsidP="0024475E">
      <w:r w:rsidRPr="0024475E">
        <w:t xml:space="preserve">Will there be more work for touch support on existing controls such as </w:t>
      </w:r>
      <w:proofErr w:type="spellStart"/>
      <w:r w:rsidRPr="0024475E">
        <w:t>RadRotator</w:t>
      </w:r>
      <w:proofErr w:type="spellEnd"/>
      <w:r w:rsidRPr="0024475E">
        <w:t>?</w:t>
      </w:r>
      <w:r w:rsidRPr="0024475E">
        <w:tab/>
      </w:r>
    </w:p>
    <w:p w14:paraId="01DE47DC" w14:textId="4B230E75" w:rsidR="00343A43" w:rsidRPr="0024475E" w:rsidRDefault="00343A43">
      <w:pPr>
        <w:ind w:firstLine="720"/>
        <w:pPrChange w:id="35" w:author="Genady Sergeev" w:date="2014-11-05T18:36:00Z">
          <w:pPr/>
        </w:pPrChange>
      </w:pPr>
      <w:ins w:id="36" w:author="Genady Sergeev" w:date="2014-11-05T18:36:00Z">
        <w:r>
          <w:t>Yes, we will continue our efforts in providing ever better touch experience for the controls.</w:t>
        </w:r>
      </w:ins>
    </w:p>
    <w:p w14:paraId="498A3FD1" w14:textId="77777777" w:rsidR="0024475E" w:rsidRDefault="0024475E" w:rsidP="0024475E">
      <w:proofErr w:type="gramStart"/>
      <w:r w:rsidRPr="0024475E">
        <w:t>can</w:t>
      </w:r>
      <w:proofErr w:type="gramEnd"/>
      <w:r w:rsidRPr="0024475E">
        <w:t xml:space="preserve"> you do word mail merge in </w:t>
      </w:r>
      <w:proofErr w:type="spellStart"/>
      <w:r w:rsidRPr="0024475E">
        <w:t>RadWordProcessing</w:t>
      </w:r>
      <w:proofErr w:type="spellEnd"/>
      <w:r w:rsidRPr="0024475E">
        <w:t xml:space="preserve"> and can you run macros in </w:t>
      </w:r>
      <w:proofErr w:type="spellStart"/>
      <w:r w:rsidRPr="0024475E">
        <w:t>RadSperadProcessing</w:t>
      </w:r>
      <w:proofErr w:type="spellEnd"/>
      <w:r w:rsidRPr="0024475E">
        <w:t>?</w:t>
      </w:r>
      <w:r w:rsidRPr="0024475E">
        <w:tab/>
      </w:r>
    </w:p>
    <w:p w14:paraId="2DA1FED7" w14:textId="2CA29892" w:rsidR="00343A43" w:rsidRPr="0024475E" w:rsidRDefault="00343A43" w:rsidP="0024475E">
      <w:r>
        <w:tab/>
      </w:r>
      <w:r w:rsidR="00742057" w:rsidRPr="00742057">
        <w:rPr>
          <w:highlight w:val="green"/>
        </w:rPr>
        <w:t>Mail merge is supported. Macros are not supported, since they are usually executed and preserved in the application, not the document.</w:t>
      </w:r>
    </w:p>
    <w:p w14:paraId="57BF161B" w14:textId="77777777" w:rsidR="0024475E" w:rsidRPr="0024475E" w:rsidRDefault="0024475E" w:rsidP="0024475E">
      <w:r w:rsidRPr="0024475E">
        <w:t xml:space="preserve">Telerik offers a couple of approaches for cross platform mobile development. Can you compare and contrast Telerik Platform and </w:t>
      </w:r>
      <w:proofErr w:type="spellStart"/>
      <w:r w:rsidRPr="0024475E">
        <w:t>Devcraft</w:t>
      </w:r>
      <w:proofErr w:type="spellEnd"/>
      <w:r w:rsidRPr="0024475E">
        <w:t xml:space="preserve"> offerings for cross platform mobile development?</w:t>
      </w:r>
      <w:r w:rsidRPr="0024475E">
        <w:tab/>
      </w:r>
    </w:p>
    <w:p w14:paraId="58BFFA33" w14:textId="7156982A" w:rsidR="0024475E" w:rsidRPr="0024475E" w:rsidRDefault="0024475E" w:rsidP="0024475E">
      <w:r w:rsidRPr="0024475E">
        <w:t>Why isn't MVC included in with doc processing?</w:t>
      </w:r>
      <w:r w:rsidR="00450760">
        <w:br/>
      </w:r>
      <w:proofErr w:type="gramStart"/>
      <w:r w:rsidR="00450760" w:rsidRPr="00451978">
        <w:rPr>
          <w:rFonts w:ascii="Segoe UI" w:hAnsi="Segoe UI" w:cs="Segoe UI"/>
          <w:color w:val="000000"/>
          <w:sz w:val="20"/>
          <w:szCs w:val="20"/>
          <w:highlight w:val="green"/>
        </w:rPr>
        <w:t>this</w:t>
      </w:r>
      <w:proofErr w:type="gramEnd"/>
      <w:r w:rsidR="00450760" w:rsidRPr="00451978">
        <w:rPr>
          <w:rFonts w:ascii="Segoe UI" w:hAnsi="Segoe UI" w:cs="Segoe UI"/>
          <w:color w:val="000000"/>
          <w:sz w:val="20"/>
          <w:szCs w:val="20"/>
          <w:highlight w:val="green"/>
        </w:rPr>
        <w:t xml:space="preserve"> will be considered for future releases of Telerik UI for ASP.NET MVC</w:t>
      </w:r>
      <w:r w:rsidRPr="0024475E">
        <w:tab/>
      </w:r>
    </w:p>
    <w:p w14:paraId="57EE620C" w14:textId="77777777" w:rsidR="0024475E" w:rsidRDefault="0024475E" w:rsidP="0024475E">
      <w:proofErr w:type="gramStart"/>
      <w:r w:rsidRPr="0024475E">
        <w:lastRenderedPageBreak/>
        <w:t>will</w:t>
      </w:r>
      <w:proofErr w:type="gramEnd"/>
      <w:r w:rsidRPr="0024475E">
        <w:t xml:space="preserve"> the upload control support </w:t>
      </w:r>
      <w:proofErr w:type="spellStart"/>
      <w:r w:rsidRPr="0024475E">
        <w:t>DropBox</w:t>
      </w:r>
      <w:proofErr w:type="spellEnd"/>
      <w:r w:rsidRPr="0024475E">
        <w:t>???</w:t>
      </w:r>
      <w:r w:rsidRPr="0024475E">
        <w:tab/>
      </w:r>
    </w:p>
    <w:p w14:paraId="4CEBAEF1" w14:textId="72D5278F" w:rsidR="00343A43" w:rsidRPr="0024475E" w:rsidRDefault="00037658" w:rsidP="0024475E">
      <w:ins w:id="37" w:author="Rumen Jekov" w:date="2014-11-06T10:24:00Z">
        <w:r w:rsidRPr="00BA2731">
          <w:rPr>
            <w:highlight w:val="green"/>
          </w:rPr>
          <w:t xml:space="preserve">We have a public item, please vote for this feature </w:t>
        </w:r>
        <w:r>
          <w:fldChar w:fldCharType="begin"/>
        </w:r>
        <w:r>
          <w:instrText xml:space="preserve"> HYPERLINK "http://feedback.telerik.com/Project/108/Feedback/Details/63341-add-upload-download-providers-for-dropbox-rackspace-google-drive" </w:instrText>
        </w:r>
        <w:r>
          <w:fldChar w:fldCharType="separate"/>
        </w:r>
        <w:r w:rsidRPr="00BA2731">
          <w:rPr>
            <w:rStyle w:val="Hyperlink"/>
            <w:highlight w:val="green"/>
          </w:rPr>
          <w:t>here</w:t>
        </w:r>
        <w:r>
          <w:rPr>
            <w:rStyle w:val="Hyperlink"/>
            <w:highlight w:val="green"/>
          </w:rPr>
          <w:fldChar w:fldCharType="end"/>
        </w:r>
        <w:r w:rsidRPr="00BA2731">
          <w:rPr>
            <w:highlight w:val="green"/>
          </w:rPr>
          <w:t>.</w:t>
        </w:r>
      </w:ins>
    </w:p>
    <w:p w14:paraId="6F34594C" w14:textId="77777777" w:rsidR="0024475E" w:rsidRPr="0024475E" w:rsidRDefault="0024475E" w:rsidP="0024475E">
      <w:r w:rsidRPr="0024475E">
        <w:t>Are there any ASP.net equivalent for these document editing controls?</w:t>
      </w:r>
      <w:r w:rsidRPr="0024475E">
        <w:tab/>
      </w:r>
    </w:p>
    <w:p w14:paraId="4652AAE0" w14:textId="77777777" w:rsidR="0024475E" w:rsidRDefault="0024475E" w:rsidP="0024475E">
      <w:proofErr w:type="gramStart"/>
      <w:r w:rsidRPr="0024475E">
        <w:t>can</w:t>
      </w:r>
      <w:proofErr w:type="gramEnd"/>
      <w:r w:rsidRPr="0024475E">
        <w:t xml:space="preserve"> we use </w:t>
      </w:r>
      <w:proofErr w:type="spellStart"/>
      <w:r w:rsidRPr="0024475E">
        <w:t>RadDocument</w:t>
      </w:r>
      <w:proofErr w:type="spellEnd"/>
      <w:r w:rsidRPr="0024475E">
        <w:t xml:space="preserve"> to work with excel document in ASP.NET</w:t>
      </w:r>
      <w:r w:rsidRPr="0024475E">
        <w:tab/>
      </w:r>
    </w:p>
    <w:p w14:paraId="08A33DA7" w14:textId="61EF3AB4" w:rsidR="00343A43" w:rsidRPr="0024475E" w:rsidRDefault="00343A43" w:rsidP="0024475E">
      <w:ins w:id="38" w:author="Genady Sergeev" w:date="2014-11-05T18:40:00Z">
        <w:r>
          <w:tab/>
          <w:t xml:space="preserve">Spreadsheet processing is platform agnostic therefore it can be used </w:t>
        </w:r>
      </w:ins>
      <w:ins w:id="39" w:author="Genady Sergeev" w:date="2014-11-05T18:41:00Z">
        <w:r>
          <w:t xml:space="preserve">the same way </w:t>
        </w:r>
      </w:ins>
      <w:ins w:id="40" w:author="Genady Sergeev" w:date="2014-11-05T18:40:00Z">
        <w:r>
          <w:t xml:space="preserve">with ASP.NET as with WPF or </w:t>
        </w:r>
        <w:proofErr w:type="spellStart"/>
        <w:r>
          <w:t>Winforms</w:t>
        </w:r>
        <w:proofErr w:type="spellEnd"/>
        <w:r>
          <w:t>.</w:t>
        </w:r>
      </w:ins>
    </w:p>
    <w:p w14:paraId="6C722D5D" w14:textId="77777777" w:rsidR="0024475E" w:rsidRPr="0024475E" w:rsidRDefault="0024475E" w:rsidP="0024475E">
      <w:proofErr w:type="gramStart"/>
      <w:r w:rsidRPr="0024475E">
        <w:t>will</w:t>
      </w:r>
      <w:proofErr w:type="gramEnd"/>
      <w:r w:rsidRPr="0024475E">
        <w:t xml:space="preserve"> document processing come to other </w:t>
      </w:r>
      <w:proofErr w:type="spellStart"/>
      <w:r w:rsidRPr="0024475E">
        <w:t>telerik</w:t>
      </w:r>
      <w:proofErr w:type="spellEnd"/>
      <w:r w:rsidRPr="0024475E">
        <w:t xml:space="preserve"> products such as Kendo UI for MVC? </w:t>
      </w:r>
      <w:r w:rsidRPr="0024475E">
        <w:tab/>
      </w:r>
    </w:p>
    <w:p w14:paraId="73432864" w14:textId="77777777" w:rsidR="0024475E" w:rsidRDefault="0024475E" w:rsidP="0024475E">
      <w:r w:rsidRPr="0024475E">
        <w:t xml:space="preserve">Will the kendo grid have the same functionality for mobile as the </w:t>
      </w:r>
      <w:proofErr w:type="spellStart"/>
      <w:r w:rsidRPr="0024475E">
        <w:t>Radgrid</w:t>
      </w:r>
      <w:proofErr w:type="spellEnd"/>
      <w:r w:rsidRPr="0024475E">
        <w:t>?</w:t>
      </w:r>
      <w:r w:rsidRPr="0024475E">
        <w:tab/>
      </w:r>
    </w:p>
    <w:p w14:paraId="4D44001A" w14:textId="4C5C2905" w:rsidR="00F5787D" w:rsidRPr="0024475E" w:rsidRDefault="00E82AF2" w:rsidP="0024475E">
      <w:r>
        <w:rPr>
          <w:highlight w:val="green"/>
        </w:rPr>
        <w:t xml:space="preserve">The </w:t>
      </w:r>
      <w:r w:rsidR="00F5787D" w:rsidRPr="00E82AF2">
        <w:rPr>
          <w:highlight w:val="green"/>
        </w:rPr>
        <w:t xml:space="preserve">KUI grid also offer mobile rendering as its RadGrid counterpart, Check out the following </w:t>
      </w:r>
      <w:hyperlink r:id="rId21" w:history="1">
        <w:r w:rsidR="00F5787D" w:rsidRPr="00E82AF2">
          <w:rPr>
            <w:rStyle w:val="Hyperlink"/>
            <w:highlight w:val="green"/>
          </w:rPr>
          <w:t>demo</w:t>
        </w:r>
      </w:hyperlink>
      <w:r w:rsidR="00F5787D" w:rsidRPr="00E82AF2">
        <w:rPr>
          <w:highlight w:val="green"/>
        </w:rPr>
        <w:t>.</w:t>
      </w:r>
    </w:p>
    <w:p w14:paraId="72717BD6" w14:textId="321F19FB" w:rsidR="0024475E" w:rsidRPr="0024475E" w:rsidRDefault="0024475E" w:rsidP="0024475E">
      <w:r w:rsidRPr="0024475E">
        <w:t>Are the adaptive controls (Write once deploy anywhere) available in asp.net MVC as well?</w:t>
      </w:r>
      <w:r w:rsidR="00337B86">
        <w:br/>
      </w:r>
      <w:r w:rsidR="00337B86" w:rsidRPr="00337B86">
        <w:rPr>
          <w:highlight w:val="green"/>
        </w:rPr>
        <w:t xml:space="preserve">The </w:t>
      </w:r>
      <w:r w:rsidR="00337B86">
        <w:rPr>
          <w:highlight w:val="green"/>
        </w:rPr>
        <w:t xml:space="preserve">Grid, Menu and Scheduler that are part of </w:t>
      </w:r>
      <w:r w:rsidR="00337B86" w:rsidRPr="00337B86">
        <w:rPr>
          <w:highlight w:val="green"/>
        </w:rPr>
        <w:t>Telerik UI for ASP.NET MVC are adaptive.</w:t>
      </w:r>
      <w:r w:rsidR="00337B86">
        <w:t xml:space="preserve"> </w:t>
      </w:r>
      <w:r w:rsidR="00622294">
        <w:t xml:space="preserve">Check </w:t>
      </w:r>
      <w:hyperlink r:id="rId22" w:history="1">
        <w:r w:rsidR="00622294" w:rsidRPr="00622294">
          <w:rPr>
            <w:rStyle w:val="Hyperlink"/>
          </w:rPr>
          <w:t>this demo</w:t>
        </w:r>
      </w:hyperlink>
      <w:r w:rsidR="00622294">
        <w:t xml:space="preserve"> out.</w:t>
      </w:r>
      <w:r w:rsidRPr="0024475E">
        <w:tab/>
      </w:r>
    </w:p>
    <w:p w14:paraId="06A8B629" w14:textId="18722424" w:rsidR="0024475E" w:rsidRPr="0024475E" w:rsidRDefault="0024475E" w:rsidP="0024475E">
      <w:r w:rsidRPr="0024475E">
        <w:t xml:space="preserve">Would you recommend using </w:t>
      </w:r>
      <w:proofErr w:type="spellStart"/>
      <w:r w:rsidRPr="0024475E">
        <w:t>jquerymobile</w:t>
      </w:r>
      <w:proofErr w:type="spellEnd"/>
      <w:r w:rsidRPr="0024475E">
        <w:t xml:space="preserve"> in combination with the new grid mobile features?</w:t>
      </w:r>
      <w:r w:rsidRPr="0024475E">
        <w:tab/>
      </w:r>
      <w:r w:rsidR="00813185">
        <w:br/>
      </w:r>
      <w:proofErr w:type="spellStart"/>
      <w:r w:rsidR="00813185" w:rsidRPr="00813185">
        <w:rPr>
          <w:highlight w:val="green"/>
        </w:rPr>
        <w:t>JqueryMobile</w:t>
      </w:r>
      <w:proofErr w:type="spellEnd"/>
      <w:r w:rsidR="00813185" w:rsidRPr="00813185">
        <w:rPr>
          <w:highlight w:val="green"/>
        </w:rPr>
        <w:t xml:space="preserve"> is client side framework the RadGrid is server side controls. The mobile rendering is just a different optimized for the mobile browser look of the grid.</w:t>
      </w:r>
    </w:p>
    <w:p w14:paraId="1160E849" w14:textId="77777777" w:rsidR="00CA6A40" w:rsidRDefault="0024475E" w:rsidP="0024475E">
      <w:r w:rsidRPr="0024475E">
        <w:t xml:space="preserve">Will you be offering an integration path with other </w:t>
      </w:r>
      <w:proofErr w:type="spellStart"/>
      <w:r w:rsidRPr="0024475E">
        <w:t>PaaS's</w:t>
      </w:r>
      <w:proofErr w:type="spellEnd"/>
      <w:r w:rsidRPr="0024475E">
        <w:t xml:space="preserve"> like Azure</w:t>
      </w:r>
    </w:p>
    <w:p w14:paraId="2461766C" w14:textId="6C6B9E23" w:rsidR="00AD44FA" w:rsidRDefault="00AD44FA" w:rsidP="0024475E">
      <w:r w:rsidRPr="00AD44FA">
        <w:rPr>
          <w:highlight w:val="green"/>
        </w:rPr>
        <w:t>Not related to AJAX</w:t>
      </w:r>
    </w:p>
    <w:p w14:paraId="3DC8BC49" w14:textId="2B7EA41E" w:rsidR="00AD44FA" w:rsidRDefault="0024475E" w:rsidP="00AD44FA">
      <w:r w:rsidRPr="0024475E">
        <w:tab/>
        <w:t xml:space="preserve">We don't have integration tools </w:t>
      </w:r>
      <w:proofErr w:type="gramStart"/>
      <w:r w:rsidRPr="0024475E">
        <w:t>built  but</w:t>
      </w:r>
      <w:proofErr w:type="gramEnd"/>
      <w:r w:rsidRPr="0024475E">
        <w:t xml:space="preserve"> you can integrate with Azure.  I run a lot of projects in Azure with Telerik controls</w:t>
      </w:r>
      <w:r w:rsidR="00AD44FA">
        <w:br/>
      </w:r>
      <w:r w:rsidR="00AD44FA">
        <w:br/>
      </w:r>
      <w:proofErr w:type="gramStart"/>
      <w:r w:rsidR="00AD44FA" w:rsidRPr="00AD44FA">
        <w:rPr>
          <w:highlight w:val="green"/>
        </w:rPr>
        <w:t>Not</w:t>
      </w:r>
      <w:proofErr w:type="gramEnd"/>
      <w:r w:rsidR="00AD44FA" w:rsidRPr="00AD44FA">
        <w:rPr>
          <w:highlight w:val="green"/>
        </w:rPr>
        <w:t xml:space="preserve"> </w:t>
      </w:r>
      <w:r w:rsidR="00AD44FA">
        <w:rPr>
          <w:highlight w:val="green"/>
        </w:rPr>
        <w:t xml:space="preserve">directly </w:t>
      </w:r>
      <w:r w:rsidR="00AD44FA" w:rsidRPr="00AD44FA">
        <w:rPr>
          <w:highlight w:val="green"/>
        </w:rPr>
        <w:t>related to AJAX</w:t>
      </w:r>
    </w:p>
    <w:p w14:paraId="41055D05" w14:textId="46EB2459" w:rsidR="0024475E" w:rsidRPr="0024475E" w:rsidRDefault="0024475E" w:rsidP="0024475E">
      <w:r w:rsidRPr="0024475E">
        <w:t xml:space="preserve">What technology is currently exciting developers at </w:t>
      </w:r>
      <w:proofErr w:type="spellStart"/>
      <w:r w:rsidRPr="0024475E">
        <w:t>telerik</w:t>
      </w:r>
      <w:proofErr w:type="spellEnd"/>
      <w:r w:rsidRPr="0024475E">
        <w:t xml:space="preserve"> at the moment?</w:t>
      </w:r>
      <w:r w:rsidRPr="0024475E">
        <w:tab/>
      </w:r>
      <w:r w:rsidR="00AD44FA">
        <w:br/>
      </w:r>
      <w:r w:rsidR="00AD44FA" w:rsidRPr="00AD44FA">
        <w:rPr>
          <w:highlight w:val="green"/>
        </w:rPr>
        <w:t xml:space="preserve">Not </w:t>
      </w:r>
      <w:r w:rsidR="00AD44FA">
        <w:rPr>
          <w:highlight w:val="green"/>
        </w:rPr>
        <w:t xml:space="preserve">directly </w:t>
      </w:r>
      <w:r w:rsidR="00AD44FA" w:rsidRPr="00AD44FA">
        <w:rPr>
          <w:highlight w:val="green"/>
        </w:rPr>
        <w:t>related to AJAX</w:t>
      </w:r>
    </w:p>
    <w:p w14:paraId="05CE5D57" w14:textId="779B08E2" w:rsidR="0024475E" w:rsidRPr="0024475E" w:rsidRDefault="0024475E" w:rsidP="0024475E">
      <w:r w:rsidRPr="0024475E">
        <w:t>What localization capability do you have out of the box?</w:t>
      </w:r>
      <w:r w:rsidR="00D671A1">
        <w:br/>
      </w:r>
      <w:r w:rsidR="00D671A1" w:rsidRPr="00431356">
        <w:rPr>
          <w:highlight w:val="green"/>
        </w:rPr>
        <w:t xml:space="preserve">You can localize the </w:t>
      </w:r>
      <w:r w:rsidR="003753AA">
        <w:rPr>
          <w:highlight w:val="green"/>
        </w:rPr>
        <w:t xml:space="preserve">AJAX </w:t>
      </w:r>
      <w:r w:rsidR="00D671A1" w:rsidRPr="00431356">
        <w:rPr>
          <w:highlight w:val="green"/>
        </w:rPr>
        <w:t xml:space="preserve">controls trough </w:t>
      </w:r>
      <w:hyperlink r:id="rId23" w:history="1">
        <w:r w:rsidR="00D671A1" w:rsidRPr="00431356">
          <w:rPr>
            <w:rStyle w:val="Hyperlink"/>
            <w:highlight w:val="green"/>
          </w:rPr>
          <w:t>Global Resource Files (.</w:t>
        </w:r>
        <w:proofErr w:type="spellStart"/>
        <w:r w:rsidR="00D671A1" w:rsidRPr="00431356">
          <w:rPr>
            <w:rStyle w:val="Hyperlink"/>
            <w:highlight w:val="green"/>
          </w:rPr>
          <w:t>Resx</w:t>
        </w:r>
        <w:proofErr w:type="spellEnd"/>
        <w:r w:rsidR="00D671A1" w:rsidRPr="00431356">
          <w:rPr>
            <w:rStyle w:val="Hyperlink"/>
            <w:highlight w:val="green"/>
          </w:rPr>
          <w:t>)</w:t>
        </w:r>
      </w:hyperlink>
    </w:p>
    <w:p w14:paraId="58DF81E2" w14:textId="77777777" w:rsidR="0024475E" w:rsidRDefault="0024475E" w:rsidP="0024475E">
      <w:r w:rsidRPr="0024475E">
        <w:t xml:space="preserve">What load testing / web performance capabilities do you have with apps developed on your </w:t>
      </w:r>
      <w:proofErr w:type="spellStart"/>
      <w:r w:rsidRPr="0024475E">
        <w:t>PaaS</w:t>
      </w:r>
      <w:proofErr w:type="spellEnd"/>
      <w:r w:rsidRPr="0024475E">
        <w:t>?</w:t>
      </w:r>
      <w:r w:rsidRPr="0024475E">
        <w:tab/>
      </w:r>
    </w:p>
    <w:p w14:paraId="34A46E50" w14:textId="2328B274" w:rsidR="00550992" w:rsidRPr="0024475E" w:rsidRDefault="00550992" w:rsidP="0024475E">
      <w:r w:rsidRPr="00AD44FA">
        <w:rPr>
          <w:highlight w:val="green"/>
        </w:rPr>
        <w:t xml:space="preserve">Not </w:t>
      </w:r>
      <w:r>
        <w:rPr>
          <w:highlight w:val="green"/>
        </w:rPr>
        <w:t xml:space="preserve">directly </w:t>
      </w:r>
      <w:r w:rsidRPr="00AD44FA">
        <w:rPr>
          <w:highlight w:val="green"/>
        </w:rPr>
        <w:t>related to AJAX</w:t>
      </w:r>
    </w:p>
    <w:p w14:paraId="1186AC8C" w14:textId="77777777" w:rsidR="0024475E" w:rsidRDefault="0024475E" w:rsidP="0024475E">
      <w:r w:rsidRPr="0024475E">
        <w:t xml:space="preserve">What telemetry options do you offer with your </w:t>
      </w:r>
      <w:proofErr w:type="spellStart"/>
      <w:r w:rsidRPr="0024475E">
        <w:t>PaaS</w:t>
      </w:r>
      <w:proofErr w:type="spellEnd"/>
      <w:r w:rsidRPr="0024475E">
        <w:t>?</w:t>
      </w:r>
      <w:r w:rsidRPr="0024475E">
        <w:tab/>
      </w:r>
    </w:p>
    <w:p w14:paraId="3F38DF6A" w14:textId="03DFC4BF" w:rsidR="00CC0ACB" w:rsidRPr="0024475E" w:rsidRDefault="00CC0ACB" w:rsidP="0024475E">
      <w:r w:rsidRPr="00AD44FA">
        <w:rPr>
          <w:highlight w:val="green"/>
        </w:rPr>
        <w:t xml:space="preserve">Not </w:t>
      </w:r>
      <w:r>
        <w:rPr>
          <w:highlight w:val="green"/>
        </w:rPr>
        <w:t xml:space="preserve">directly </w:t>
      </w:r>
      <w:r w:rsidRPr="00AD44FA">
        <w:rPr>
          <w:highlight w:val="green"/>
        </w:rPr>
        <w:t>related to AJAX</w:t>
      </w:r>
    </w:p>
    <w:p w14:paraId="76962A7B" w14:textId="77777777" w:rsidR="0024475E" w:rsidRDefault="0024475E" w:rsidP="0024475E">
      <w:r w:rsidRPr="0024475E">
        <w:t>Are you looking at a SaaS route for any of your offerings or developer solutions?</w:t>
      </w:r>
      <w:r w:rsidRPr="0024475E">
        <w:tab/>
      </w:r>
    </w:p>
    <w:p w14:paraId="3A8B81B1" w14:textId="14FB46E2" w:rsidR="00CC0ACB" w:rsidRPr="0024475E" w:rsidRDefault="00CC0ACB" w:rsidP="0024475E">
      <w:r w:rsidRPr="00AD44FA">
        <w:rPr>
          <w:highlight w:val="green"/>
        </w:rPr>
        <w:t xml:space="preserve">Not </w:t>
      </w:r>
      <w:r>
        <w:rPr>
          <w:highlight w:val="green"/>
        </w:rPr>
        <w:t xml:space="preserve">directly </w:t>
      </w:r>
      <w:r w:rsidRPr="00AD44FA">
        <w:rPr>
          <w:highlight w:val="green"/>
        </w:rPr>
        <w:t>related to AJAX</w:t>
      </w:r>
    </w:p>
    <w:p w14:paraId="79E8B6A7" w14:textId="77777777" w:rsidR="0024475E" w:rsidRDefault="0024475E" w:rsidP="0024475E">
      <w:r w:rsidRPr="0024475E">
        <w:t>What other language technologies are you looking at / are on your road map?</w:t>
      </w:r>
      <w:r w:rsidRPr="0024475E">
        <w:tab/>
      </w:r>
    </w:p>
    <w:p w14:paraId="06DB0EF1" w14:textId="1CD8E7EE" w:rsidR="00CC0ACB" w:rsidRPr="0024475E" w:rsidRDefault="00CC0ACB" w:rsidP="0024475E">
      <w:r w:rsidRPr="00AD44FA">
        <w:rPr>
          <w:highlight w:val="green"/>
        </w:rPr>
        <w:t xml:space="preserve">Not </w:t>
      </w:r>
      <w:r>
        <w:rPr>
          <w:highlight w:val="green"/>
        </w:rPr>
        <w:t xml:space="preserve">directly </w:t>
      </w:r>
      <w:r w:rsidRPr="00AD44FA">
        <w:rPr>
          <w:highlight w:val="green"/>
        </w:rPr>
        <w:t>related to AJAX</w:t>
      </w:r>
    </w:p>
    <w:p w14:paraId="6FB41C2D" w14:textId="77777777" w:rsidR="0024475E" w:rsidRDefault="0024475E" w:rsidP="0024475E">
      <w:proofErr w:type="gramStart"/>
      <w:r w:rsidRPr="0024475E">
        <w:t>do</w:t>
      </w:r>
      <w:proofErr w:type="gramEnd"/>
      <w:r w:rsidRPr="0024475E">
        <w:t xml:space="preserve"> </w:t>
      </w:r>
      <w:proofErr w:type="spellStart"/>
      <w:r w:rsidRPr="0024475E">
        <w:t>i</w:t>
      </w:r>
      <w:proofErr w:type="spellEnd"/>
      <w:r w:rsidRPr="0024475E">
        <w:t xml:space="preserve"> need the </w:t>
      </w:r>
      <w:proofErr w:type="spellStart"/>
      <w:r w:rsidRPr="0024475E">
        <w:t>Telerik.Windows.Documents</w:t>
      </w:r>
      <w:proofErr w:type="spellEnd"/>
      <w:r w:rsidRPr="0024475E">
        <w:t xml:space="preserve">* </w:t>
      </w:r>
      <w:proofErr w:type="spellStart"/>
      <w:r w:rsidRPr="0024475E">
        <w:t>dlls</w:t>
      </w:r>
      <w:proofErr w:type="spellEnd"/>
      <w:r w:rsidRPr="0024475E">
        <w:t xml:space="preserve"> for this or will it be part of the </w:t>
      </w:r>
      <w:proofErr w:type="spellStart"/>
      <w:r w:rsidRPr="0024475E">
        <w:t>ajax</w:t>
      </w:r>
      <w:proofErr w:type="spellEnd"/>
      <w:r w:rsidRPr="0024475E">
        <w:t xml:space="preserve"> </w:t>
      </w:r>
      <w:proofErr w:type="spellStart"/>
      <w:r w:rsidRPr="0024475E">
        <w:t>dll</w:t>
      </w:r>
      <w:proofErr w:type="spellEnd"/>
      <w:r w:rsidRPr="0024475E">
        <w:t xml:space="preserve"> (Telerik.Web.UI)</w:t>
      </w:r>
      <w:r w:rsidRPr="0024475E">
        <w:tab/>
      </w:r>
    </w:p>
    <w:p w14:paraId="0E601D5E" w14:textId="031A7FCE" w:rsidR="003F4E46" w:rsidRPr="0024475E" w:rsidRDefault="003F4E46" w:rsidP="0024475E">
      <w:r w:rsidRPr="001A5502">
        <w:rPr>
          <w:highlight w:val="green"/>
        </w:rPr>
        <w:t xml:space="preserve">Yes, you need the </w:t>
      </w:r>
      <w:proofErr w:type="spellStart"/>
      <w:r w:rsidRPr="001A5502">
        <w:rPr>
          <w:highlight w:val="green"/>
        </w:rPr>
        <w:t>Telerik.Windows.Documents</w:t>
      </w:r>
      <w:proofErr w:type="spellEnd"/>
      <w:r w:rsidRPr="001A5502">
        <w:rPr>
          <w:highlight w:val="green"/>
        </w:rPr>
        <w:t xml:space="preserve">* </w:t>
      </w:r>
      <w:proofErr w:type="spellStart"/>
      <w:r w:rsidRPr="001A5502">
        <w:rPr>
          <w:highlight w:val="green"/>
        </w:rPr>
        <w:t>dlls</w:t>
      </w:r>
      <w:proofErr w:type="spellEnd"/>
      <w:r w:rsidRPr="001A5502">
        <w:rPr>
          <w:highlight w:val="green"/>
        </w:rPr>
        <w:t xml:space="preserve"> as explained in this article: </w:t>
      </w:r>
      <w:hyperlink r:id="rId24" w:history="1">
        <w:r w:rsidRPr="001A5502">
          <w:rPr>
            <w:rStyle w:val="Hyperlink"/>
            <w:highlight w:val="green"/>
          </w:rPr>
          <w:t>Included Assemblies</w:t>
        </w:r>
      </w:hyperlink>
      <w:r w:rsidRPr="001A5502">
        <w:rPr>
          <w:highlight w:val="green"/>
        </w:rPr>
        <w:t>.</w:t>
      </w:r>
    </w:p>
    <w:p w14:paraId="6BA9DFC2" w14:textId="371002AF" w:rsidR="0024475E" w:rsidRPr="0024475E" w:rsidRDefault="0024475E" w:rsidP="0024475E">
      <w:proofErr w:type="gramStart"/>
      <w:r w:rsidRPr="0024475E">
        <w:lastRenderedPageBreak/>
        <w:t>is</w:t>
      </w:r>
      <w:proofErr w:type="gramEnd"/>
      <w:r w:rsidRPr="0024475E">
        <w:t xml:space="preserve"> it possible to convert a word document to pdf?</w:t>
      </w:r>
      <w:r w:rsidRPr="0024475E">
        <w:tab/>
      </w:r>
      <w:r w:rsidR="005D33AB">
        <w:br/>
      </w:r>
      <w:r w:rsidR="005D33AB" w:rsidRPr="001A5502">
        <w:rPr>
          <w:highlight w:val="green"/>
        </w:rPr>
        <w:t>Yes</w:t>
      </w:r>
      <w:r w:rsidR="001A5502">
        <w:t xml:space="preserve"> </w:t>
      </w:r>
    </w:p>
    <w:p w14:paraId="6EFA0797" w14:textId="77777777" w:rsidR="0024475E" w:rsidRPr="0024475E" w:rsidRDefault="0024475E" w:rsidP="0024475E">
      <w:r w:rsidRPr="0024475E">
        <w:t xml:space="preserve">The best question of uncomfortable </w:t>
      </w:r>
      <w:proofErr w:type="spellStart"/>
      <w:r w:rsidRPr="0024475E">
        <w:t>dveloper</w:t>
      </w:r>
      <w:proofErr w:type="spellEnd"/>
      <w:r w:rsidRPr="0024475E">
        <w:t>- Where does it all go?</w:t>
      </w:r>
      <w:r w:rsidRPr="0024475E">
        <w:tab/>
      </w:r>
    </w:p>
    <w:p w14:paraId="3C83728F" w14:textId="77777777" w:rsidR="00482104" w:rsidRDefault="0024475E" w:rsidP="0024475E">
      <w:r w:rsidRPr="0024475E">
        <w:t>What is difference between adaptive rendering and responsive design?</w:t>
      </w:r>
    </w:p>
    <w:p w14:paraId="09021E46" w14:textId="039463E1" w:rsidR="0024475E" w:rsidRPr="0024475E" w:rsidRDefault="00482104" w:rsidP="0024475E">
      <w:r w:rsidRPr="00840D68">
        <w:rPr>
          <w:highlight w:val="green"/>
        </w:rPr>
        <w:t xml:space="preserve">Please, review this </w:t>
      </w:r>
      <w:hyperlink r:id="rId25" w:history="1">
        <w:r w:rsidRPr="00840D68">
          <w:rPr>
            <w:rStyle w:val="Hyperlink"/>
            <w:highlight w:val="green"/>
          </w:rPr>
          <w:t>sample app</w:t>
        </w:r>
      </w:hyperlink>
      <w:r w:rsidRPr="00840D68">
        <w:rPr>
          <w:highlight w:val="green"/>
        </w:rPr>
        <w:t xml:space="preserve"> and </w:t>
      </w:r>
      <w:hyperlink r:id="rId26" w:history="1">
        <w:r w:rsidRPr="00840D68">
          <w:rPr>
            <w:rStyle w:val="Hyperlink"/>
            <w:highlight w:val="green"/>
          </w:rPr>
          <w:t>article</w:t>
        </w:r>
      </w:hyperlink>
      <w:r w:rsidRPr="00840D68">
        <w:rPr>
          <w:highlight w:val="green"/>
        </w:rPr>
        <w:t>.</w:t>
      </w:r>
      <w:r w:rsidR="0024475E" w:rsidRPr="0024475E">
        <w:tab/>
      </w:r>
    </w:p>
    <w:p w14:paraId="315024FE" w14:textId="77777777" w:rsidR="0024475E" w:rsidRDefault="0024475E" w:rsidP="0024475E">
      <w:r w:rsidRPr="0024475E">
        <w:t>What about Telerik support or new features for newest MVC 6?</w:t>
      </w:r>
      <w:r w:rsidRPr="0024475E">
        <w:tab/>
      </w:r>
    </w:p>
    <w:p w14:paraId="10FEF93B" w14:textId="36E3CA82" w:rsidR="00840D68" w:rsidRPr="0024475E" w:rsidRDefault="00840D68" w:rsidP="0024475E">
      <w:r w:rsidRPr="00840D68">
        <w:rPr>
          <w:highlight w:val="green"/>
        </w:rPr>
        <w:t>Yes, of course.</w:t>
      </w:r>
    </w:p>
    <w:p w14:paraId="6AA7FBA3" w14:textId="77777777" w:rsidR="0024475E" w:rsidRPr="0024475E" w:rsidRDefault="0024475E" w:rsidP="0024475E">
      <w:r w:rsidRPr="0024475E">
        <w:t xml:space="preserve">Can we expect Type Scripting with C# that creates </w:t>
      </w:r>
      <w:proofErr w:type="spellStart"/>
      <w:r w:rsidRPr="0024475E">
        <w:t>Javascript</w:t>
      </w:r>
      <w:proofErr w:type="spellEnd"/>
      <w:r w:rsidRPr="0024475E">
        <w:t xml:space="preserve"> to be incorporated into the MVC extensions?</w:t>
      </w:r>
      <w:r w:rsidRPr="0024475E">
        <w:tab/>
      </w:r>
      <w:proofErr w:type="spellStart"/>
      <w:r w:rsidRPr="0024475E">
        <w:t>TypeScript</w:t>
      </w:r>
      <w:proofErr w:type="spellEnd"/>
      <w:r w:rsidRPr="0024475E">
        <w:t xml:space="preserve"> is a JavaScript-like language and does not use C# at all</w:t>
      </w:r>
    </w:p>
    <w:p w14:paraId="496D9479" w14:textId="77777777" w:rsidR="00F425C0" w:rsidRDefault="0024475E" w:rsidP="0024475E">
      <w:r w:rsidRPr="0024475E">
        <w:t xml:space="preserve">Any of these new controls (grid) are available for Telerik Platform?  </w:t>
      </w:r>
      <w:proofErr w:type="gramStart"/>
      <w:r w:rsidRPr="0024475E">
        <w:t>Thanks  Tyler</w:t>
      </w:r>
      <w:proofErr w:type="gramEnd"/>
    </w:p>
    <w:p w14:paraId="0BE5D441" w14:textId="77777777" w:rsidR="0024475E" w:rsidRPr="0024475E" w:rsidRDefault="0024475E" w:rsidP="0024475E">
      <w:r w:rsidRPr="0024475E">
        <w:tab/>
      </w:r>
      <w:proofErr w:type="gramStart"/>
      <w:r w:rsidRPr="0024475E">
        <w:t>No  this</w:t>
      </w:r>
      <w:proofErr w:type="gramEnd"/>
      <w:r w:rsidRPr="0024475E">
        <w:t xml:space="preserve"> is strictly .NET controls</w:t>
      </w:r>
    </w:p>
    <w:p w14:paraId="0B0C837B" w14:textId="77777777" w:rsidR="00F425C0" w:rsidRDefault="0024475E" w:rsidP="0024475E">
      <w:r w:rsidRPr="0024475E">
        <w:t xml:space="preserve">Any work on a bootstrap theme for asp.net </w:t>
      </w:r>
      <w:proofErr w:type="spellStart"/>
      <w:proofErr w:type="gramStart"/>
      <w:r w:rsidRPr="0024475E">
        <w:t>ajax</w:t>
      </w:r>
      <w:proofErr w:type="spellEnd"/>
      <w:proofErr w:type="gramEnd"/>
      <w:r w:rsidRPr="0024475E">
        <w:t xml:space="preserve"> controls.</w:t>
      </w:r>
    </w:p>
    <w:p w14:paraId="7A1CAC32" w14:textId="77777777" w:rsidR="0024475E" w:rsidRPr="0024475E" w:rsidRDefault="0024475E" w:rsidP="0024475E">
      <w:r w:rsidRPr="0024475E">
        <w:tab/>
        <w:t>Look for an announcement very soon as we confirm our Q1 2015 roadmap</w:t>
      </w:r>
    </w:p>
    <w:p w14:paraId="3906E1F1" w14:textId="77777777" w:rsidR="00F425C0" w:rsidRDefault="0024475E" w:rsidP="0024475E">
      <w:r w:rsidRPr="0024475E">
        <w:t>Do you have any best practice guidance for developing with your UI components?</w:t>
      </w:r>
    </w:p>
    <w:p w14:paraId="5816A40E" w14:textId="77777777" w:rsidR="0024475E" w:rsidRPr="0024475E" w:rsidRDefault="0024475E" w:rsidP="0024475E">
      <w:r w:rsidRPr="0024475E">
        <w:tab/>
        <w:t>Don't let them lapse</w:t>
      </w:r>
      <w:proofErr w:type="gramStart"/>
      <w:r w:rsidRPr="0024475E">
        <w:t>..</w:t>
      </w:r>
      <w:proofErr w:type="gramEnd"/>
      <w:r w:rsidRPr="0024475E">
        <w:t xml:space="preserve"> </w:t>
      </w:r>
      <w:proofErr w:type="gramStart"/>
      <w:r w:rsidRPr="0024475E">
        <w:t>keep</w:t>
      </w:r>
      <w:proofErr w:type="gramEnd"/>
      <w:r w:rsidRPr="0024475E">
        <w:t xml:space="preserve"> up to date so that you get support and get the latest web capabilities</w:t>
      </w:r>
    </w:p>
    <w:p w14:paraId="77A08E31" w14:textId="77777777" w:rsidR="0024475E" w:rsidRPr="0024475E" w:rsidRDefault="0024475E" w:rsidP="0024475E">
      <w:r w:rsidRPr="0024475E">
        <w:t xml:space="preserve">This question may not be totally related </w:t>
      </w:r>
      <w:proofErr w:type="gramStart"/>
      <w:r w:rsidRPr="0024475E">
        <w:t>but  have</w:t>
      </w:r>
      <w:proofErr w:type="gramEnd"/>
      <w:r w:rsidRPr="0024475E">
        <w:t xml:space="preserve"> you already have any support for </w:t>
      </w:r>
      <w:proofErr w:type="spellStart"/>
      <w:r w:rsidRPr="0024475E">
        <w:t>VisualWebGui</w:t>
      </w:r>
      <w:proofErr w:type="spellEnd"/>
      <w:r w:rsidRPr="0024475E">
        <w:t xml:space="preserve"> ? </w:t>
      </w:r>
      <w:proofErr w:type="gramStart"/>
      <w:r w:rsidRPr="0024475E">
        <w:t>taking</w:t>
      </w:r>
      <w:proofErr w:type="gramEnd"/>
      <w:r w:rsidRPr="0024475E">
        <w:t xml:space="preserve"> in count that </w:t>
      </w:r>
      <w:proofErr w:type="spellStart"/>
      <w:r w:rsidRPr="0024475E">
        <w:t>vwg</w:t>
      </w:r>
      <w:proofErr w:type="spellEnd"/>
      <w:r w:rsidRPr="0024475E">
        <w:t xml:space="preserve"> now is free so there will be more programmers and as a VWG user </w:t>
      </w:r>
      <w:proofErr w:type="spellStart"/>
      <w:r w:rsidRPr="0024475E">
        <w:t>i</w:t>
      </w:r>
      <w:proofErr w:type="spellEnd"/>
      <w:r w:rsidRPr="0024475E">
        <w:t xml:space="preserve">  would love to use some of this controls</w:t>
      </w:r>
      <w:r w:rsidRPr="0024475E">
        <w:tab/>
      </w:r>
    </w:p>
    <w:p w14:paraId="657BD739" w14:textId="341DD231" w:rsidR="0024475E" w:rsidRPr="0045314E" w:rsidRDefault="0024475E" w:rsidP="0024475E">
      <w:r w:rsidRPr="0024475E">
        <w:t xml:space="preserve">How do you see Kendo UI fitting in with the updates to the </w:t>
      </w:r>
      <w:proofErr w:type="spellStart"/>
      <w:r w:rsidRPr="0024475E">
        <w:t>RadControls</w:t>
      </w:r>
      <w:proofErr w:type="spellEnd"/>
      <w:r w:rsidRPr="0024475E">
        <w:t xml:space="preserve"> (will more controls </w:t>
      </w:r>
      <w:proofErr w:type="spellStart"/>
      <w:r w:rsidRPr="0024475E">
        <w:t>recieve</w:t>
      </w:r>
      <w:proofErr w:type="spellEnd"/>
      <w:r w:rsidRPr="0024475E">
        <w:t xml:space="preserve"> this adaptive 'light weight' UI) and the new </w:t>
      </w:r>
      <w:proofErr w:type="spellStart"/>
      <w:r w:rsidRPr="0024475E">
        <w:t>Xamarin</w:t>
      </w:r>
      <w:proofErr w:type="spellEnd"/>
      <w:r w:rsidRPr="0024475E">
        <w:t xml:space="preserve"> controls. Will these be pushing out Kendo over time or do you still see a future for it?</w:t>
      </w:r>
      <w:r w:rsidRPr="0024475E">
        <w:tab/>
      </w:r>
      <w:r w:rsidR="0045314E">
        <w:br/>
      </w:r>
      <w:r w:rsidR="0045314E" w:rsidRPr="008B2C9D">
        <w:rPr>
          <w:highlight w:val="green"/>
        </w:rPr>
        <w:t xml:space="preserve">Yes, we plan to introduce adaptive rendering in other KUI widgets. For example the </w:t>
      </w:r>
      <w:proofErr w:type="spellStart"/>
      <w:r w:rsidR="00D2391D" w:rsidRPr="008B2C9D">
        <w:rPr>
          <w:highlight w:val="green"/>
        </w:rPr>
        <w:t>TreeList</w:t>
      </w:r>
      <w:proofErr w:type="spellEnd"/>
      <w:r w:rsidR="00D2391D" w:rsidRPr="008B2C9D">
        <w:rPr>
          <w:highlight w:val="green"/>
        </w:rPr>
        <w:t xml:space="preserve"> should become adaptive in Q3’14.</w:t>
      </w:r>
    </w:p>
    <w:p w14:paraId="5AFC956C" w14:textId="77777777" w:rsidR="00F425C0" w:rsidRDefault="0024475E" w:rsidP="0024475E">
      <w:r w:rsidRPr="0024475E">
        <w:t>When will the RadGrid be 3D enabled so it will look cool on my free Oculus Rift?</w:t>
      </w:r>
    </w:p>
    <w:p w14:paraId="26FD49C5" w14:textId="77777777" w:rsidR="0024475E" w:rsidRPr="0024475E" w:rsidRDefault="0024475E" w:rsidP="0024475E">
      <w:r w:rsidRPr="0024475E">
        <w:tab/>
        <w:t>I WISH!  :-)</w:t>
      </w:r>
    </w:p>
    <w:p w14:paraId="5E03D5DE" w14:textId="77777777" w:rsidR="0024475E" w:rsidRDefault="0024475E" w:rsidP="0024475E">
      <w:r w:rsidRPr="0024475E">
        <w:t>Are the Telerik controls compatible with the mobile web gestures?</w:t>
      </w:r>
      <w:r w:rsidRPr="0024475E">
        <w:tab/>
      </w:r>
    </w:p>
    <w:p w14:paraId="1F9B2245" w14:textId="7F83DF32" w:rsidR="00840D68" w:rsidRPr="0024475E" w:rsidRDefault="00840D68" w:rsidP="0024475E">
      <w:r w:rsidRPr="00840D68">
        <w:rPr>
          <w:highlight w:val="green"/>
        </w:rPr>
        <w:t xml:space="preserve">Yes, check this article out: </w:t>
      </w:r>
      <w:hyperlink r:id="rId27" w:history="1">
        <w:r w:rsidRPr="00840D68">
          <w:rPr>
            <w:rStyle w:val="Hyperlink"/>
            <w:highlight w:val="green"/>
          </w:rPr>
          <w:t>Gestures Support</w:t>
        </w:r>
      </w:hyperlink>
      <w:r w:rsidRPr="00840D68">
        <w:rPr>
          <w:highlight w:val="green"/>
        </w:rPr>
        <w:t>.</w:t>
      </w:r>
    </w:p>
    <w:p w14:paraId="5430948B" w14:textId="77777777" w:rsidR="00F425C0" w:rsidRDefault="0024475E" w:rsidP="0024475E">
      <w:r w:rsidRPr="0024475E">
        <w:t xml:space="preserve">Will Telerik </w:t>
      </w:r>
      <w:proofErr w:type="spellStart"/>
      <w:r w:rsidRPr="0024475E">
        <w:t>DevCraft</w:t>
      </w:r>
      <w:proofErr w:type="spellEnd"/>
      <w:r w:rsidRPr="0024475E">
        <w:t xml:space="preserve"> support NoSQL (like </w:t>
      </w:r>
      <w:proofErr w:type="spellStart"/>
      <w:r w:rsidRPr="0024475E">
        <w:t>MongoDB</w:t>
      </w:r>
      <w:proofErr w:type="spellEnd"/>
      <w:r w:rsidRPr="0024475E">
        <w:t>) in the near future?</w:t>
      </w:r>
    </w:p>
    <w:p w14:paraId="66BF6BBD" w14:textId="77777777" w:rsidR="0024475E" w:rsidRPr="0024475E" w:rsidRDefault="0024475E" w:rsidP="0024475E">
      <w:r w:rsidRPr="0024475E">
        <w:tab/>
      </w:r>
      <w:proofErr w:type="gramStart"/>
      <w:r w:rsidRPr="0024475E">
        <w:t>Well  we</w:t>
      </w:r>
      <w:proofErr w:type="gramEnd"/>
      <w:r w:rsidRPr="0024475E">
        <w:t xml:space="preserve"> haven't seen too many requests for NoSQL. </w:t>
      </w:r>
      <w:proofErr w:type="gramStart"/>
      <w:r w:rsidRPr="0024475E">
        <w:t>Please  suggest</w:t>
      </w:r>
      <w:proofErr w:type="gramEnd"/>
      <w:r w:rsidRPr="0024475E">
        <w:t xml:space="preserve"> this in our Feedback portals to see the demand for this feature. Thanks</w:t>
      </w:r>
    </w:p>
    <w:p w14:paraId="58952A4B" w14:textId="77777777" w:rsidR="0024475E" w:rsidRPr="0024475E" w:rsidRDefault="0024475E" w:rsidP="0024475E">
      <w:proofErr w:type="gramStart"/>
      <w:r w:rsidRPr="0024475E">
        <w:t>Hello  just</w:t>
      </w:r>
      <w:proofErr w:type="gramEnd"/>
      <w:r w:rsidRPr="0024475E">
        <w:t xml:space="preserve"> curious  are you guys consolidating the way the </w:t>
      </w:r>
      <w:proofErr w:type="spellStart"/>
      <w:r w:rsidRPr="0024475E">
        <w:t>telerik</w:t>
      </w:r>
      <w:proofErr w:type="spellEnd"/>
      <w:r w:rsidRPr="0024475E">
        <w:t xml:space="preserve"> controls work ? For example one difficulty I had while using Kendo UI was the different modes of </w:t>
      </w:r>
      <w:proofErr w:type="gramStart"/>
      <w:r w:rsidRPr="0024475E">
        <w:t>operation  one</w:t>
      </w:r>
      <w:proofErr w:type="gramEnd"/>
      <w:r w:rsidRPr="0024475E">
        <w:t xml:space="preserve"> would be server side and the other Ajax </w:t>
      </w:r>
      <w:proofErr w:type="spellStart"/>
      <w:r w:rsidRPr="0024475E">
        <w:t>async</w:t>
      </w:r>
      <w:proofErr w:type="spellEnd"/>
      <w:r w:rsidRPr="0024475E">
        <w:t xml:space="preserve"> type. The grid specifically was a bit tricky to get working on mobile devices especially when applying </w:t>
      </w:r>
      <w:proofErr w:type="gramStart"/>
      <w:r w:rsidRPr="0024475E">
        <w:t>filters  sorting</w:t>
      </w:r>
      <w:proofErr w:type="gramEnd"/>
      <w:r w:rsidRPr="0024475E">
        <w:t xml:space="preserve"> etc. Has that been made to work easier from a development point of </w:t>
      </w:r>
      <w:proofErr w:type="gramStart"/>
      <w:r w:rsidRPr="0024475E">
        <w:t>view ?</w:t>
      </w:r>
      <w:r w:rsidRPr="0024475E">
        <w:tab/>
      </w:r>
      <w:proofErr w:type="gramEnd"/>
    </w:p>
    <w:p w14:paraId="6D846A04" w14:textId="77777777" w:rsidR="0024475E" w:rsidRPr="0024475E" w:rsidRDefault="0024475E" w:rsidP="0024475E">
      <w:r w:rsidRPr="0024475E">
        <w:t>On the table filters do they support regex filters?</w:t>
      </w:r>
      <w:r w:rsidRPr="0024475E">
        <w:tab/>
      </w:r>
    </w:p>
    <w:p w14:paraId="0BE41571" w14:textId="15F949EB" w:rsidR="0024475E" w:rsidRPr="00F976F1" w:rsidRDefault="0024475E" w:rsidP="0024475E">
      <w:pPr>
        <w:rPr>
          <w:lang w:val="bg-BG"/>
        </w:rPr>
      </w:pPr>
      <w:r w:rsidRPr="0024475E">
        <w:lastRenderedPageBreak/>
        <w:t>Do you have a web control to manage users/persist settings?</w:t>
      </w:r>
      <w:r w:rsidRPr="0024475E">
        <w:tab/>
      </w:r>
      <w:r w:rsidR="00782026">
        <w:t xml:space="preserve"> </w:t>
      </w:r>
      <w:r w:rsidR="00782026" w:rsidRPr="006A3083">
        <w:rPr>
          <w:highlight w:val="green"/>
        </w:rPr>
        <w:t xml:space="preserve">- You can review </w:t>
      </w:r>
      <w:hyperlink r:id="rId28" w:history="1">
        <w:r w:rsidR="00782026" w:rsidRPr="006A3083">
          <w:rPr>
            <w:rStyle w:val="Hyperlink"/>
            <w:highlight w:val="green"/>
          </w:rPr>
          <w:t xml:space="preserve">the </w:t>
        </w:r>
        <w:proofErr w:type="spellStart"/>
        <w:r w:rsidR="00782026" w:rsidRPr="006A3083">
          <w:rPr>
            <w:rStyle w:val="Hyperlink"/>
            <w:highlight w:val="green"/>
          </w:rPr>
          <w:t>RadPersistenceFramework</w:t>
        </w:r>
        <w:proofErr w:type="spellEnd"/>
        <w:r w:rsidR="00782026" w:rsidRPr="006A3083">
          <w:rPr>
            <w:rStyle w:val="Hyperlink"/>
            <w:highlight w:val="green"/>
          </w:rPr>
          <w:t xml:space="preserve"> control</w:t>
        </w:r>
      </w:hyperlink>
      <w:r w:rsidR="00782026" w:rsidRPr="006A3083">
        <w:rPr>
          <w:highlight w:val="green"/>
        </w:rPr>
        <w:t>.</w:t>
      </w:r>
    </w:p>
    <w:p w14:paraId="48173870" w14:textId="77777777" w:rsidR="00F425C0" w:rsidRDefault="0024475E" w:rsidP="0024475E">
      <w:r w:rsidRPr="0024475E">
        <w:t xml:space="preserve">What level of programming experience do you expect users of your tools to have?  Are they friendly enough for </w:t>
      </w:r>
      <w:proofErr w:type="gramStart"/>
      <w:r w:rsidRPr="0024475E">
        <w:t>beginners  or</w:t>
      </w:r>
      <w:proofErr w:type="gramEnd"/>
      <w:r w:rsidRPr="0024475E">
        <w:t xml:space="preserve"> really designed for intermediate or better? </w:t>
      </w:r>
    </w:p>
    <w:p w14:paraId="3DDCF6DB" w14:textId="77777777" w:rsidR="0024475E" w:rsidRPr="0024475E" w:rsidRDefault="0024475E" w:rsidP="0024475E">
      <w:r w:rsidRPr="0024475E">
        <w:tab/>
        <w:t xml:space="preserve">We are trying to cover all experience </w:t>
      </w:r>
      <w:proofErr w:type="gramStart"/>
      <w:r w:rsidRPr="0024475E">
        <w:t>levels  incl</w:t>
      </w:r>
      <w:proofErr w:type="gramEnd"/>
      <w:r w:rsidRPr="0024475E">
        <w:t xml:space="preserve">. beginners. </w:t>
      </w:r>
      <w:proofErr w:type="gramStart"/>
      <w:r w:rsidRPr="0024475E">
        <w:t>Still  strong</w:t>
      </w:r>
      <w:proofErr w:type="gramEnd"/>
      <w:r w:rsidRPr="0024475E">
        <w:t xml:space="preserve"> knowledge in the platform used is recommended (HTML/JS or .NET)</w:t>
      </w:r>
    </w:p>
    <w:p w14:paraId="60F7050D" w14:textId="77777777" w:rsidR="00F425C0" w:rsidRDefault="0024475E" w:rsidP="0024475E">
      <w:r w:rsidRPr="0024475E">
        <w:t xml:space="preserve">Is </w:t>
      </w:r>
      <w:proofErr w:type="spellStart"/>
      <w:r w:rsidRPr="0024475E">
        <w:t>telerik</w:t>
      </w:r>
      <w:proofErr w:type="spellEnd"/>
      <w:r w:rsidRPr="0024475E">
        <w:t xml:space="preserve"> </w:t>
      </w:r>
      <w:proofErr w:type="spellStart"/>
      <w:r w:rsidRPr="0024475E">
        <w:t>Schduler</w:t>
      </w:r>
      <w:proofErr w:type="spellEnd"/>
      <w:r w:rsidRPr="0024475E">
        <w:t xml:space="preserve"> responsive or how to make it responsive? Please answer  </w:t>
      </w:r>
    </w:p>
    <w:p w14:paraId="7F89A739" w14:textId="287335F5" w:rsidR="0024475E" w:rsidRPr="0024475E" w:rsidRDefault="0024475E" w:rsidP="0024475E">
      <w:r w:rsidRPr="0024475E">
        <w:tab/>
        <w:t xml:space="preserve">It is responsive and has an adaptive rendering to work even better on </w:t>
      </w:r>
      <w:proofErr w:type="spellStart"/>
      <w:r w:rsidRPr="0024475E">
        <w:t>mobil</w:t>
      </w:r>
      <w:proofErr w:type="spellEnd"/>
      <w:r w:rsidR="00CF2CE1">
        <w:rPr>
          <w:lang w:val="bg-BG"/>
        </w:rPr>
        <w:t>е</w:t>
      </w:r>
      <w:ins w:id="41" w:author="Rumen Jekov" w:date="2014-11-06T10:24:00Z">
        <w:r w:rsidR="00903336">
          <w:rPr>
            <w:lang w:val="bg-BG"/>
          </w:rPr>
          <w:t xml:space="preserve">. </w:t>
        </w:r>
        <w:r w:rsidR="00903336" w:rsidRPr="00BA2731">
          <w:rPr>
            <w:highlight w:val="green"/>
          </w:rPr>
          <w:t xml:space="preserve">Please open the following </w:t>
        </w:r>
        <w:r w:rsidR="00903336">
          <w:fldChar w:fldCharType="begin"/>
        </w:r>
        <w:r w:rsidR="00903336">
          <w:instrText xml:space="preserve"> HYPERLINK "http://demos.telerik.com/responsive-web-design-aspnet/samples/adaptive/scheduler.aspx" </w:instrText>
        </w:r>
        <w:r w:rsidR="00903336">
          <w:fldChar w:fldCharType="separate"/>
        </w:r>
        <w:r w:rsidR="00903336" w:rsidRPr="00BA2731">
          <w:rPr>
            <w:rStyle w:val="Hyperlink"/>
            <w:highlight w:val="green"/>
          </w:rPr>
          <w:t>page</w:t>
        </w:r>
        <w:r w:rsidR="00903336">
          <w:rPr>
            <w:rStyle w:val="Hyperlink"/>
            <w:highlight w:val="green"/>
          </w:rPr>
          <w:fldChar w:fldCharType="end"/>
        </w:r>
        <w:r w:rsidR="00903336" w:rsidRPr="00BA2731">
          <w:rPr>
            <w:highlight w:val="green"/>
          </w:rPr>
          <w:t xml:space="preserve"> under mobile device.</w:t>
        </w:r>
      </w:ins>
    </w:p>
    <w:p w14:paraId="5EE13E4D" w14:textId="77777777" w:rsidR="0024475E" w:rsidRPr="0024475E" w:rsidRDefault="0024475E" w:rsidP="0024475E">
      <w:r w:rsidRPr="0024475E">
        <w:t xml:space="preserve">Are there any functionality changes with using a Typescript and a </w:t>
      </w:r>
      <w:proofErr w:type="spellStart"/>
      <w:r w:rsidRPr="0024475E">
        <w:t>RadCodeBlock</w:t>
      </w:r>
      <w:proofErr w:type="spellEnd"/>
      <w:r w:rsidRPr="0024475E">
        <w:t>?</w:t>
      </w:r>
      <w:r w:rsidRPr="0024475E">
        <w:tab/>
      </w:r>
    </w:p>
    <w:p w14:paraId="021FEEE9" w14:textId="77777777" w:rsidR="0024475E" w:rsidRPr="0024475E" w:rsidRDefault="0024475E" w:rsidP="0024475E">
      <w:r w:rsidRPr="0024475E">
        <w:t xml:space="preserve">Cool </w:t>
      </w:r>
      <w:proofErr w:type="gramStart"/>
      <w:r w:rsidRPr="0024475E">
        <w:t>stuff  however</w:t>
      </w:r>
      <w:proofErr w:type="gramEnd"/>
      <w:r w:rsidRPr="0024475E">
        <w:t xml:space="preserve"> does any of this bleed over into Kendo UI for MVC?  Specifically Rad Wizard and </w:t>
      </w:r>
      <w:proofErr w:type="spellStart"/>
      <w:r w:rsidRPr="0024475E">
        <w:t>Xamarin</w:t>
      </w:r>
      <w:proofErr w:type="spellEnd"/>
      <w:r w:rsidRPr="0024475E">
        <w:t>.</w:t>
      </w:r>
      <w:r w:rsidRPr="0024475E">
        <w:tab/>
        <w:t xml:space="preserve">I think we have plans to create a Wizard control for </w:t>
      </w:r>
      <w:proofErr w:type="gramStart"/>
      <w:r w:rsidRPr="0024475E">
        <w:t>MVC  yes</w:t>
      </w:r>
      <w:proofErr w:type="gramEnd"/>
      <w:r w:rsidRPr="0024475E">
        <w:t xml:space="preserve">. </w:t>
      </w:r>
    </w:p>
    <w:p w14:paraId="1E1D1971" w14:textId="77777777" w:rsidR="0024475E" w:rsidRPr="0024475E" w:rsidRDefault="0024475E" w:rsidP="0024475E">
      <w:r w:rsidRPr="0024475E">
        <w:t>Any plans of Telerik controls for unity?</w:t>
      </w:r>
      <w:r w:rsidRPr="0024475E">
        <w:tab/>
      </w:r>
    </w:p>
    <w:p w14:paraId="5D65D1C1" w14:textId="77777777" w:rsidR="0024475E" w:rsidRPr="0024475E" w:rsidRDefault="0024475E" w:rsidP="0024475E">
      <w:r w:rsidRPr="0024475E">
        <w:t xml:space="preserve">Hi Telerik Team. In our current project we are </w:t>
      </w:r>
      <w:proofErr w:type="spellStart"/>
      <w:r w:rsidRPr="0024475E">
        <w:t>wrokig</w:t>
      </w:r>
      <w:proofErr w:type="spellEnd"/>
      <w:r w:rsidRPr="0024475E">
        <w:t xml:space="preserve"> on displaying an undefined set X of Data. To minimize Data </w:t>
      </w:r>
      <w:proofErr w:type="spellStart"/>
      <w:r w:rsidRPr="0024475E">
        <w:t>persistance</w:t>
      </w:r>
      <w:proofErr w:type="spellEnd"/>
      <w:r w:rsidRPr="0024475E">
        <w:t xml:space="preserve"> during runtime we are implementing a Data Paging System based in </w:t>
      </w:r>
      <w:proofErr w:type="spellStart"/>
      <w:proofErr w:type="gramStart"/>
      <w:r w:rsidRPr="0024475E">
        <w:t>IList</w:t>
      </w:r>
      <w:proofErr w:type="spellEnd"/>
      <w:r w:rsidRPr="0024475E">
        <w:t xml:space="preserve">  </w:t>
      </w:r>
      <w:proofErr w:type="spellStart"/>
      <w:r w:rsidRPr="0024475E">
        <w:t>IList</w:t>
      </w:r>
      <w:proofErr w:type="spellEnd"/>
      <w:proofErr w:type="gramEnd"/>
      <w:r w:rsidRPr="0024475E">
        <w:t xml:space="preserve">&lt;T&gt;. Instead of relying purely of UI Data Virtualization we want to do pure Data Virtualization. Allowing smooth forward/backward scrolling with configurable page ahead via item index * {configurable calculation}. </w:t>
      </w:r>
      <w:proofErr w:type="gramStart"/>
      <w:r w:rsidRPr="0024475E">
        <w:t>from</w:t>
      </w:r>
      <w:proofErr w:type="gramEnd"/>
      <w:r w:rsidRPr="0024475E">
        <w:t xml:space="preserve"> our past experience with RadGrid we had issues binding such a Paging System to the RadGrid. With the new </w:t>
      </w:r>
      <w:proofErr w:type="gramStart"/>
      <w:r w:rsidRPr="0024475E">
        <w:t>RadGrid  do</w:t>
      </w:r>
      <w:proofErr w:type="gramEnd"/>
      <w:r w:rsidRPr="0024475E">
        <w:t xml:space="preserve"> you support this type of Data Virtualization? </w:t>
      </w:r>
      <w:r w:rsidRPr="0024475E">
        <w:tab/>
      </w:r>
    </w:p>
    <w:p w14:paraId="3A589786" w14:textId="446347DF" w:rsidR="00AC48B9" w:rsidRPr="00AC48B9" w:rsidRDefault="0024475E" w:rsidP="00AC48B9">
      <w:pPr>
        <w:rPr>
          <w:highlight w:val="green"/>
        </w:rPr>
      </w:pPr>
      <w:proofErr w:type="gramStart"/>
      <w:r w:rsidRPr="0024475E">
        <w:t>next</w:t>
      </w:r>
      <w:proofErr w:type="gramEnd"/>
      <w:r w:rsidRPr="0024475E">
        <w:t xml:space="preserve"> month. Stay tuned for more info</w:t>
      </w:r>
      <w:r w:rsidR="00AC48B9">
        <w:br/>
      </w:r>
      <w:proofErr w:type="gramStart"/>
      <w:r w:rsidR="00AC48B9" w:rsidRPr="00AC48B9">
        <w:rPr>
          <w:highlight w:val="green"/>
        </w:rPr>
        <w:t>We</w:t>
      </w:r>
      <w:proofErr w:type="gramEnd"/>
      <w:r w:rsidR="00AC48B9" w:rsidRPr="00AC48B9">
        <w:rPr>
          <w:highlight w:val="green"/>
        </w:rPr>
        <w:t xml:space="preserve"> rewr</w:t>
      </w:r>
      <w:r w:rsidR="00D6134D">
        <w:rPr>
          <w:highlight w:val="green"/>
        </w:rPr>
        <w:t>o</w:t>
      </w:r>
      <w:r w:rsidR="00AC48B9" w:rsidRPr="00AC48B9">
        <w:rPr>
          <w:highlight w:val="green"/>
        </w:rPr>
        <w:t>te the virtualization of the RadGrid tree releases ago and the current implementation can be found here:</w:t>
      </w:r>
    </w:p>
    <w:p w14:paraId="262CB175" w14:textId="73B9B3A3" w:rsidR="0024475E" w:rsidRPr="0024475E" w:rsidRDefault="00AC48B9" w:rsidP="00AC48B9">
      <w:r w:rsidRPr="00AC48B9">
        <w:rPr>
          <w:highlight w:val="green"/>
        </w:rPr>
        <w:t>http://demos.telerik.com/aspnet-ajax/grid/examples/performance/virtualization/defaultcs.aspx</w:t>
      </w:r>
    </w:p>
    <w:p w14:paraId="1BA08EE7" w14:textId="7AF401E0" w:rsidR="0024475E" w:rsidRPr="0024475E" w:rsidRDefault="0024475E" w:rsidP="0024475E">
      <w:r w:rsidRPr="0024475E">
        <w:t xml:space="preserve">UI for UI ASP.Net Ajax - More general question on your releases... In Q2 the Transparent skin was </w:t>
      </w:r>
      <w:proofErr w:type="gramStart"/>
      <w:r w:rsidRPr="0024475E">
        <w:t>removed  in</w:t>
      </w:r>
      <w:proofErr w:type="gramEnd"/>
      <w:r w:rsidRPr="0024475E">
        <w:t xml:space="preserve"> Q3 it was </w:t>
      </w:r>
      <w:proofErr w:type="spellStart"/>
      <w:r w:rsidRPr="0024475E">
        <w:t>Sitefinity</w:t>
      </w:r>
      <w:proofErr w:type="spellEnd"/>
      <w:r w:rsidRPr="0024475E">
        <w:t xml:space="preserve">... the real problem with this is that the deployed code stops running...I basically have 2 question: Why are built-in Skins removed?  </w:t>
      </w:r>
      <w:proofErr w:type="gramStart"/>
      <w:r w:rsidRPr="0024475E">
        <w:t>and</w:t>
      </w:r>
      <w:proofErr w:type="gramEnd"/>
      <w:r w:rsidRPr="0024475E">
        <w:t xml:space="preserve"> Why doesn't it switch to Default  on skins that are not </w:t>
      </w:r>
      <w:r w:rsidR="007E48E2" w:rsidRPr="0024475E">
        <w:t>recognized</w:t>
      </w:r>
      <w:r w:rsidRPr="0024475E">
        <w:t xml:space="preserve">  </w:t>
      </w:r>
      <w:proofErr w:type="spellStart"/>
      <w:r w:rsidRPr="0024475E">
        <w:t>iso</w:t>
      </w:r>
      <w:proofErr w:type="spellEnd"/>
      <w:r w:rsidRPr="0024475E">
        <w:t xml:space="preserve"> failing?</w:t>
      </w:r>
      <w:r w:rsidRPr="0024475E">
        <w:tab/>
      </w:r>
      <w:r w:rsidR="000C3316">
        <w:br/>
      </w:r>
      <w:r w:rsidR="000C3316">
        <w:br/>
      </w:r>
      <w:r w:rsidR="000C3316" w:rsidRPr="000C3316">
        <w:rPr>
          <w:highlight w:val="green"/>
        </w:rPr>
        <w:t xml:space="preserve">Please, check out this blog post: </w:t>
      </w:r>
      <w:hyperlink r:id="rId29" w:history="1">
        <w:r w:rsidR="000C3316" w:rsidRPr="000C3316">
          <w:rPr>
            <w:rStyle w:val="Hyperlink"/>
            <w:highlight w:val="green"/>
          </w:rPr>
          <w:t>6 Telerik ASP.NET AJAX Skins Going Obsolete</w:t>
        </w:r>
      </w:hyperlink>
      <w:r w:rsidR="000C3316" w:rsidRPr="000C3316">
        <w:rPr>
          <w:highlight w:val="green"/>
        </w:rPr>
        <w:t>.</w:t>
      </w:r>
    </w:p>
    <w:p w14:paraId="7996ECA3" w14:textId="4F339C56" w:rsidR="0024475E" w:rsidRPr="0024475E" w:rsidRDefault="0024475E" w:rsidP="0024475E">
      <w:proofErr w:type="spellStart"/>
      <w:r w:rsidRPr="0024475E">
        <w:t>RadPagelayout</w:t>
      </w:r>
      <w:proofErr w:type="spellEnd"/>
      <w:r w:rsidRPr="0024475E">
        <w:t xml:space="preserve"> has still problems in design mode contents in master page is hidden when it will be </w:t>
      </w:r>
      <w:proofErr w:type="gramStart"/>
      <w:r w:rsidRPr="0024475E">
        <w:t>resolved ?</w:t>
      </w:r>
      <w:proofErr w:type="gramEnd"/>
      <w:r w:rsidR="001A4A19">
        <w:br/>
      </w:r>
      <w:r w:rsidR="001A4A19" w:rsidRPr="001A4A19">
        <w:rPr>
          <w:highlight w:val="green"/>
        </w:rPr>
        <w:t>Thank you for reporting this issue. We will try to fix it for one of the upcoming releases.</w:t>
      </w:r>
      <w:r w:rsidRPr="0024475E">
        <w:tab/>
      </w:r>
    </w:p>
    <w:p w14:paraId="2E011650" w14:textId="6BDC6170" w:rsidR="0024475E" w:rsidRPr="0024475E" w:rsidRDefault="0024475E" w:rsidP="0024475E">
      <w:proofErr w:type="gramStart"/>
      <w:r w:rsidRPr="0024475E">
        <w:t>with</w:t>
      </w:r>
      <w:proofErr w:type="gramEnd"/>
      <w:r w:rsidRPr="0024475E">
        <w:t xml:space="preserve"> Telerik controls  you render many HTML control for one Rad Control  so how is the performance when we run Rad Grid in Mobile?</w:t>
      </w:r>
      <w:r w:rsidR="00F9340A">
        <w:br/>
      </w:r>
      <w:r w:rsidR="00F9340A" w:rsidRPr="00175570">
        <w:rPr>
          <w:highlight w:val="green"/>
        </w:rPr>
        <w:t>The adaptive rendering of RadGrid is simplified in order to optimize its loading and operational speed.</w:t>
      </w:r>
    </w:p>
    <w:p w14:paraId="60AA94EA" w14:textId="77777777" w:rsidR="0014768D" w:rsidRDefault="0024475E" w:rsidP="0024475E">
      <w:r w:rsidRPr="0024475E">
        <w:t>Do the responsive tools use CSS media queries?</w:t>
      </w:r>
    </w:p>
    <w:p w14:paraId="7AC1C085" w14:textId="5DF5D94A" w:rsidR="0024475E" w:rsidRPr="0024475E" w:rsidRDefault="0014768D" w:rsidP="0024475E">
      <w:r w:rsidRPr="00F75CC4">
        <w:rPr>
          <w:highlight w:val="green"/>
        </w:rPr>
        <w:t>Yes, they do.</w:t>
      </w:r>
      <w:r w:rsidR="0024475E" w:rsidRPr="0024475E">
        <w:tab/>
      </w:r>
    </w:p>
    <w:p w14:paraId="760396C3" w14:textId="77777777" w:rsidR="0024475E" w:rsidRPr="00F456BB" w:rsidRDefault="0024475E" w:rsidP="0024475E">
      <w:pPr>
        <w:rPr>
          <w:lang w:val="bg-BG"/>
        </w:rPr>
      </w:pPr>
      <w:r w:rsidRPr="0024475E">
        <w:t xml:space="preserve">Telerik controls in </w:t>
      </w:r>
      <w:proofErr w:type="spellStart"/>
      <w:r w:rsidRPr="0024475E">
        <w:t>Rollbase</w:t>
      </w:r>
      <w:proofErr w:type="spellEnd"/>
      <w:r w:rsidRPr="0024475E">
        <w:t xml:space="preserve">? </w:t>
      </w:r>
      <w:proofErr w:type="spellStart"/>
      <w:proofErr w:type="gramStart"/>
      <w:r w:rsidRPr="0024475E">
        <w:t>To</w:t>
      </w:r>
      <w:proofErr w:type="spellEnd"/>
      <w:proofErr w:type="gramEnd"/>
      <w:r w:rsidRPr="0024475E">
        <w:t xml:space="preserve"> soon to ask?</w:t>
      </w:r>
      <w:r w:rsidRPr="0024475E">
        <w:tab/>
      </w:r>
    </w:p>
    <w:p w14:paraId="5C8DD4A2" w14:textId="63BD8DAC" w:rsidR="00A25B7A" w:rsidRDefault="00A25B7A" w:rsidP="0024475E">
      <w:r>
        <w:t xml:space="preserve">Is </w:t>
      </w:r>
      <w:proofErr w:type="spellStart"/>
      <w:r>
        <w:t>telerik</w:t>
      </w:r>
      <w:proofErr w:type="spellEnd"/>
      <w:r>
        <w:t xml:space="preserve"> open source?</w:t>
      </w:r>
    </w:p>
    <w:p w14:paraId="526ABC10" w14:textId="5BAFF115" w:rsidR="00A25B7A" w:rsidRDefault="00A25B7A" w:rsidP="0024475E">
      <w:r w:rsidRPr="00A25B7A">
        <w:rPr>
          <w:highlight w:val="green"/>
        </w:rPr>
        <w:t>Yes, some of our products are open source.</w:t>
      </w:r>
    </w:p>
    <w:p w14:paraId="77A064C6" w14:textId="05ADB912" w:rsidR="0024475E" w:rsidRPr="00F976F1" w:rsidRDefault="0024475E" w:rsidP="0024475E">
      <w:r w:rsidRPr="0024475E">
        <w:lastRenderedPageBreak/>
        <w:t xml:space="preserve">Do you have any </w:t>
      </w:r>
      <w:proofErr w:type="spellStart"/>
      <w:r w:rsidRPr="0024475E">
        <w:t>TypeScript</w:t>
      </w:r>
      <w:proofErr w:type="spellEnd"/>
      <w:r w:rsidRPr="0024475E">
        <w:t xml:space="preserve"> documentation and </w:t>
      </w:r>
      <w:proofErr w:type="spellStart"/>
      <w:r w:rsidRPr="0024475E">
        <w:t>howtos</w:t>
      </w:r>
      <w:proofErr w:type="spellEnd"/>
      <w:r w:rsidRPr="0024475E">
        <w:t>?</w:t>
      </w:r>
      <w:r w:rsidRPr="0024475E">
        <w:tab/>
      </w:r>
      <w:r w:rsidR="00F976F1">
        <w:br/>
      </w:r>
      <w:r w:rsidR="0089044F" w:rsidRPr="0089044F">
        <w:rPr>
          <w:highlight w:val="green"/>
        </w:rPr>
        <w:t xml:space="preserve">We do have a </w:t>
      </w:r>
      <w:r w:rsidR="00F976F1" w:rsidRPr="0089044F">
        <w:rPr>
          <w:highlight w:val="green"/>
        </w:rPr>
        <w:t xml:space="preserve">help article: </w:t>
      </w:r>
      <w:hyperlink r:id="rId30" w:history="1">
        <w:proofErr w:type="spellStart"/>
        <w:r w:rsidR="00F976F1" w:rsidRPr="0089044F">
          <w:rPr>
            <w:rStyle w:val="Hyperlink"/>
            <w:highlight w:val="green"/>
          </w:rPr>
          <w:t>TypeScript</w:t>
        </w:r>
        <w:proofErr w:type="spellEnd"/>
        <w:r w:rsidR="00F976F1" w:rsidRPr="0089044F">
          <w:rPr>
            <w:rStyle w:val="Hyperlink"/>
            <w:highlight w:val="green"/>
          </w:rPr>
          <w:t xml:space="preserve"> definitions</w:t>
        </w:r>
      </w:hyperlink>
      <w:r w:rsidR="00F976F1" w:rsidRPr="0089044F">
        <w:rPr>
          <w:highlight w:val="green"/>
        </w:rPr>
        <w:t xml:space="preserve"> and a </w:t>
      </w:r>
      <w:hyperlink r:id="rId31" w:history="1">
        <w:r w:rsidR="00F976F1" w:rsidRPr="0089044F">
          <w:rPr>
            <w:rStyle w:val="Hyperlink"/>
            <w:highlight w:val="green"/>
          </w:rPr>
          <w:t>blog post</w:t>
        </w:r>
      </w:hyperlink>
      <w:r w:rsidR="00F976F1" w:rsidRPr="0089044F">
        <w:rPr>
          <w:highlight w:val="green"/>
        </w:rPr>
        <w:t>.</w:t>
      </w:r>
    </w:p>
    <w:p w14:paraId="5F46EF93" w14:textId="77777777" w:rsidR="0024475E" w:rsidRPr="0024475E" w:rsidRDefault="0024475E" w:rsidP="0024475E">
      <w:r w:rsidRPr="0024475E">
        <w:t xml:space="preserve">Jeff you are a great teacher! I've watched several of your classes on </w:t>
      </w:r>
      <w:proofErr w:type="spellStart"/>
      <w:proofErr w:type="gramStart"/>
      <w:r w:rsidRPr="0024475E">
        <w:t>Pluralsite</w:t>
      </w:r>
      <w:proofErr w:type="spellEnd"/>
      <w:r w:rsidRPr="0024475E">
        <w:t xml:space="preserve">  So</w:t>
      </w:r>
      <w:proofErr w:type="gramEnd"/>
      <w:r w:rsidRPr="0024475E">
        <w:t xml:space="preserve"> glad to see you having part in this </w:t>
      </w:r>
      <w:r w:rsidRPr="0024475E">
        <w:tab/>
      </w:r>
    </w:p>
    <w:p w14:paraId="3F61BDAF" w14:textId="77777777" w:rsidR="0024475E" w:rsidRPr="0024475E" w:rsidRDefault="0024475E" w:rsidP="0024475E">
      <w:r w:rsidRPr="0024475E">
        <w:t xml:space="preserve">In any </w:t>
      </w:r>
      <w:proofErr w:type="gramStart"/>
      <w:r w:rsidRPr="0024475E">
        <w:t>case  congrats</w:t>
      </w:r>
      <w:proofErr w:type="gramEnd"/>
      <w:r w:rsidRPr="0024475E">
        <w:t xml:space="preserve"> on the documentation of your controls  I've found working with them a breeze with all the documentation and samples available. Many thanks for that.</w:t>
      </w:r>
      <w:r w:rsidRPr="0024475E">
        <w:tab/>
      </w:r>
    </w:p>
    <w:p w14:paraId="23B6AFE7" w14:textId="76DB0008" w:rsidR="0024475E" w:rsidRPr="0024475E" w:rsidRDefault="0024475E" w:rsidP="0024475E">
      <w:proofErr w:type="gramStart"/>
      <w:r w:rsidRPr="0024475E">
        <w:t>we</w:t>
      </w:r>
      <w:proofErr w:type="gramEnd"/>
      <w:r w:rsidRPr="0024475E">
        <w:t xml:space="preserve"> are developed a site in visual studio 2010 frame work 3.5 .Today I have downloaded latest </w:t>
      </w:r>
      <w:proofErr w:type="spellStart"/>
      <w:r w:rsidRPr="0024475E">
        <w:t>telerik</w:t>
      </w:r>
      <w:proofErr w:type="spellEnd"/>
      <w:r w:rsidRPr="0024475E">
        <w:t xml:space="preserve"> version .Can we use same site in  mobile what are the necessary changes for us</w:t>
      </w:r>
      <w:r w:rsidR="00A25D98">
        <w:t xml:space="preserve">ing this application in mobile? </w:t>
      </w:r>
      <w:r w:rsidR="00A25D98">
        <w:br/>
      </w:r>
      <w:r w:rsidR="00890C4B">
        <w:rPr>
          <w:highlight w:val="green"/>
        </w:rPr>
        <w:t>It depends o</w:t>
      </w:r>
      <w:r w:rsidR="00C356DA">
        <w:rPr>
          <w:highlight w:val="green"/>
        </w:rPr>
        <w:t>n</w:t>
      </w:r>
      <w:r w:rsidR="00890C4B">
        <w:rPr>
          <w:highlight w:val="green"/>
        </w:rPr>
        <w:t xml:space="preserve"> the design of your site but not on the .NET version</w:t>
      </w:r>
      <w:r w:rsidR="00890C4B" w:rsidRPr="00351444">
        <w:rPr>
          <w:highlight w:val="green"/>
        </w:rPr>
        <w:t xml:space="preserve">. </w:t>
      </w:r>
      <w:r w:rsidR="00FC4868" w:rsidRPr="00351444">
        <w:rPr>
          <w:highlight w:val="green"/>
        </w:rPr>
        <w:t>If the site offers responsive design you should not experience problems.</w:t>
      </w:r>
    </w:p>
    <w:p w14:paraId="3286F5C7" w14:textId="77777777" w:rsidR="0024475E" w:rsidRDefault="0024475E" w:rsidP="0024475E">
      <w:r w:rsidRPr="0024475E">
        <w:t xml:space="preserve">If you were going to convert a huge desktop app to web would you recommend using ASP.NET AJAX or MVC?  </w:t>
      </w:r>
      <w:r w:rsidRPr="0024475E">
        <w:tab/>
      </w:r>
    </w:p>
    <w:p w14:paraId="791C48EC" w14:textId="79A78DFC" w:rsidR="00F86694" w:rsidRPr="0024475E" w:rsidRDefault="00F86694" w:rsidP="0024475E">
      <w:r w:rsidRPr="0056774F">
        <w:rPr>
          <w:highlight w:val="green"/>
        </w:rPr>
        <w:t>It depends on the type of your project.</w:t>
      </w:r>
      <w:r w:rsidRPr="0056774F">
        <w:rPr>
          <w:highlight w:val="green"/>
        </w:rPr>
        <w:t xml:space="preserve"> Both frameworks have their cons and pros.</w:t>
      </w:r>
      <w:r>
        <w:t xml:space="preserve"> </w:t>
      </w:r>
    </w:p>
    <w:p w14:paraId="7E8FAA5B" w14:textId="77777777" w:rsidR="00F425C0" w:rsidRDefault="0024475E" w:rsidP="0024475E">
      <w:r w:rsidRPr="0024475E">
        <w:t xml:space="preserve">Document converter for </w:t>
      </w:r>
      <w:proofErr w:type="gramStart"/>
      <w:r w:rsidRPr="0024475E">
        <w:t>asp.net ?</w:t>
      </w:r>
      <w:proofErr w:type="gramEnd"/>
    </w:p>
    <w:p w14:paraId="688767CE" w14:textId="77777777" w:rsidR="0024475E" w:rsidRPr="0024475E" w:rsidRDefault="0024475E" w:rsidP="0024475E">
      <w:r w:rsidRPr="0024475E">
        <w:tab/>
      </w:r>
      <w:proofErr w:type="gramStart"/>
      <w:r w:rsidRPr="0024475E">
        <w:t>Yes  it's</w:t>
      </w:r>
      <w:proofErr w:type="gramEnd"/>
      <w:r w:rsidRPr="0024475E">
        <w:t xml:space="preserve"> available.</w:t>
      </w:r>
    </w:p>
    <w:p w14:paraId="2DA648B1" w14:textId="77777777" w:rsidR="00F425C0" w:rsidRDefault="0024475E" w:rsidP="0024475E">
      <w:r w:rsidRPr="0024475E">
        <w:t>Could my grandmother get into development with Kendo or RAD frameworks?</w:t>
      </w:r>
    </w:p>
    <w:p w14:paraId="5F3F75A2" w14:textId="77777777" w:rsidR="0024475E" w:rsidRPr="0024475E" w:rsidRDefault="0024475E" w:rsidP="0024475E">
      <w:r w:rsidRPr="0024475E">
        <w:tab/>
        <w:t xml:space="preserve">Can your grandma code? If </w:t>
      </w:r>
      <w:proofErr w:type="gramStart"/>
      <w:r w:rsidRPr="0024475E">
        <w:t>yes  sure</w:t>
      </w:r>
      <w:proofErr w:type="gramEnd"/>
      <w:r w:rsidRPr="0024475E">
        <w:t xml:space="preserve"> thing! :)</w:t>
      </w:r>
    </w:p>
    <w:p w14:paraId="0101A5A4" w14:textId="77777777" w:rsidR="00520E13" w:rsidRPr="0024475E" w:rsidRDefault="0024475E" w:rsidP="00520E13">
      <w:r w:rsidRPr="0024475E">
        <w:t xml:space="preserve">MULTICOLUMN COMBO IN </w:t>
      </w:r>
      <w:proofErr w:type="gramStart"/>
      <w:r w:rsidRPr="0024475E">
        <w:t>ASP.NET ?</w:t>
      </w:r>
      <w:r w:rsidRPr="0024475E">
        <w:tab/>
      </w:r>
      <w:proofErr w:type="gramEnd"/>
      <w:r w:rsidR="00520E13">
        <w:br/>
      </w:r>
      <w:r w:rsidR="00520E13" w:rsidRPr="002A0585">
        <w:rPr>
          <w:highlight w:val="green"/>
        </w:rPr>
        <w:t xml:space="preserve">Please review the following </w:t>
      </w:r>
      <w:hyperlink r:id="rId32" w:history="1">
        <w:r w:rsidR="00520E13" w:rsidRPr="002A0585">
          <w:rPr>
            <w:rStyle w:val="Hyperlink"/>
            <w:highlight w:val="green"/>
          </w:rPr>
          <w:t>demo</w:t>
        </w:r>
      </w:hyperlink>
      <w:r w:rsidR="00520E13" w:rsidRPr="002A0585">
        <w:rPr>
          <w:highlight w:val="green"/>
        </w:rPr>
        <w:t xml:space="preserve"> showing multi-columns in </w:t>
      </w:r>
      <w:proofErr w:type="gramStart"/>
      <w:r w:rsidR="00520E13" w:rsidRPr="002A0585">
        <w:rPr>
          <w:highlight w:val="green"/>
        </w:rPr>
        <w:t>RadComboBox .</w:t>
      </w:r>
      <w:r w:rsidR="00520E13" w:rsidRPr="0024475E">
        <w:tab/>
      </w:r>
      <w:proofErr w:type="gramEnd"/>
    </w:p>
    <w:p w14:paraId="20909EB2" w14:textId="7F33CB0D" w:rsidR="0024475E" w:rsidRPr="0024475E" w:rsidRDefault="0024475E" w:rsidP="0024475E"/>
    <w:p w14:paraId="210907A0" w14:textId="77777777" w:rsidR="005A64A0" w:rsidRDefault="0024475E" w:rsidP="0024475E">
      <w:r w:rsidRPr="0024475E">
        <w:t xml:space="preserve">Will you launch a new version with improvements for </w:t>
      </w:r>
      <w:proofErr w:type="spellStart"/>
      <w:r w:rsidRPr="0024475E">
        <w:t>RadDropDownList</w:t>
      </w:r>
      <w:proofErr w:type="spellEnd"/>
      <w:r w:rsidRPr="0024475E">
        <w:t>?</w:t>
      </w:r>
    </w:p>
    <w:p w14:paraId="6724DA25" w14:textId="65F27D3C" w:rsidR="0024475E" w:rsidRPr="0024475E" w:rsidRDefault="005A64A0" w:rsidP="0024475E">
      <w:r w:rsidRPr="009332EE">
        <w:rPr>
          <w:highlight w:val="green"/>
        </w:rPr>
        <w:t xml:space="preserve">Please, specify you requirements in our </w:t>
      </w:r>
      <w:hyperlink r:id="rId33" w:history="1">
        <w:r w:rsidRPr="009332EE">
          <w:rPr>
            <w:rStyle w:val="Hyperlink"/>
            <w:highlight w:val="green"/>
          </w:rPr>
          <w:t>Public Feedback portal</w:t>
        </w:r>
      </w:hyperlink>
      <w:r w:rsidRPr="009332EE">
        <w:rPr>
          <w:highlight w:val="green"/>
        </w:rPr>
        <w:t>.</w:t>
      </w:r>
      <w:r w:rsidR="0024475E" w:rsidRPr="0024475E">
        <w:tab/>
      </w:r>
    </w:p>
    <w:p w14:paraId="7C7D9C61" w14:textId="77777777" w:rsidR="00736A49" w:rsidRPr="00736A49" w:rsidRDefault="0024475E" w:rsidP="00736A49">
      <w:pPr>
        <w:rPr>
          <w:highlight w:val="green"/>
        </w:rPr>
      </w:pPr>
      <w:proofErr w:type="gramStart"/>
      <w:r w:rsidRPr="0024475E">
        <w:t>is</w:t>
      </w:r>
      <w:proofErr w:type="gramEnd"/>
      <w:r w:rsidRPr="0024475E">
        <w:t xml:space="preserve"> there any control providing </w:t>
      </w:r>
      <w:proofErr w:type="spellStart"/>
      <w:r w:rsidRPr="0024475E">
        <w:t>treegrids</w:t>
      </w:r>
      <w:proofErr w:type="spellEnd"/>
      <w:r w:rsidRPr="0024475E">
        <w:t xml:space="preserve"> with asynchronous loading if child data?</w:t>
      </w:r>
      <w:r w:rsidRPr="0024475E">
        <w:tab/>
      </w:r>
      <w:r w:rsidR="00736A49">
        <w:br/>
      </w:r>
      <w:r w:rsidR="00736A49" w:rsidRPr="00736A49">
        <w:rPr>
          <w:highlight w:val="green"/>
        </w:rPr>
        <w:t xml:space="preserve">We have </w:t>
      </w:r>
      <w:proofErr w:type="spellStart"/>
      <w:r w:rsidR="00736A49" w:rsidRPr="00736A49">
        <w:rPr>
          <w:highlight w:val="green"/>
        </w:rPr>
        <w:t>TreeLsit</w:t>
      </w:r>
      <w:proofErr w:type="spellEnd"/>
      <w:r w:rsidR="00736A49" w:rsidRPr="00736A49">
        <w:rPr>
          <w:highlight w:val="green"/>
        </w:rPr>
        <w:t xml:space="preserve"> control with </w:t>
      </w:r>
      <w:proofErr w:type="spellStart"/>
      <w:r w:rsidR="00736A49" w:rsidRPr="00736A49">
        <w:rPr>
          <w:highlight w:val="green"/>
        </w:rPr>
        <w:t>LoadOnDemand</w:t>
      </w:r>
      <w:proofErr w:type="spellEnd"/>
      <w:r w:rsidR="00736A49" w:rsidRPr="00736A49">
        <w:rPr>
          <w:highlight w:val="green"/>
        </w:rPr>
        <w:t xml:space="preserve"> for all children: </w:t>
      </w:r>
    </w:p>
    <w:p w14:paraId="0BD1A239" w14:textId="79E53091" w:rsidR="0024475E" w:rsidRPr="0024475E" w:rsidRDefault="00736A49" w:rsidP="00736A49">
      <w:r w:rsidRPr="00736A49">
        <w:rPr>
          <w:highlight w:val="green"/>
        </w:rPr>
        <w:t>http://demos.telerik.com/aspnet-ajax/treelist/examples/databinding/loadondemand/defaultcs.aspx</w:t>
      </w:r>
    </w:p>
    <w:p w14:paraId="044923F3" w14:textId="77777777" w:rsidR="0024475E" w:rsidRPr="0024475E" w:rsidRDefault="0024475E" w:rsidP="0024475E">
      <w:proofErr w:type="gramStart"/>
      <w:r w:rsidRPr="0024475E">
        <w:t>non-</w:t>
      </w:r>
      <w:proofErr w:type="spellStart"/>
      <w:r w:rsidRPr="0024475E">
        <w:t>adcacent</w:t>
      </w:r>
      <w:proofErr w:type="spellEnd"/>
      <w:proofErr w:type="gramEnd"/>
      <w:r w:rsidRPr="0024475E">
        <w:t xml:space="preserve"> </w:t>
      </w:r>
      <w:proofErr w:type="spellStart"/>
      <w:r w:rsidRPr="0024475E">
        <w:t>seearch</w:t>
      </w:r>
      <w:proofErr w:type="spellEnd"/>
      <w:r w:rsidRPr="0024475E">
        <w:t xml:space="preserve"> with *contains possible in autocomplete box ?</w:t>
      </w:r>
      <w:r w:rsidRPr="0024475E">
        <w:tab/>
      </w:r>
    </w:p>
    <w:p w14:paraId="04F4E072" w14:textId="77777777" w:rsidR="0024475E" w:rsidRPr="0024475E" w:rsidRDefault="0024475E" w:rsidP="0024475E">
      <w:r w:rsidRPr="0024475E">
        <w:t xml:space="preserve">What is the best way to combine the </w:t>
      </w:r>
      <w:proofErr w:type="spellStart"/>
      <w:r w:rsidRPr="0024475E">
        <w:t>jquery</w:t>
      </w:r>
      <w:proofErr w:type="spellEnd"/>
      <w:r w:rsidRPr="0024475E">
        <w:t xml:space="preserve"> of Microsoft Ajax and the </w:t>
      </w:r>
      <w:proofErr w:type="spellStart"/>
      <w:r w:rsidRPr="0024475E">
        <w:t>telerik</w:t>
      </w:r>
      <w:proofErr w:type="spellEnd"/>
      <w:r w:rsidRPr="0024475E">
        <w:t xml:space="preserve"> </w:t>
      </w:r>
      <w:proofErr w:type="gramStart"/>
      <w:r w:rsidRPr="0024475E">
        <w:t>one  so</w:t>
      </w:r>
      <w:proofErr w:type="gramEnd"/>
      <w:r w:rsidRPr="0024475E">
        <w:t xml:space="preserve"> we can use </w:t>
      </w:r>
      <w:proofErr w:type="spellStart"/>
      <w:r w:rsidRPr="0024475E">
        <w:t>unobstrusive</w:t>
      </w:r>
      <w:proofErr w:type="spellEnd"/>
      <w:r w:rsidRPr="0024475E">
        <w:t xml:space="preserve"> validation?</w:t>
      </w:r>
      <w:r w:rsidRPr="0024475E">
        <w:tab/>
      </w:r>
    </w:p>
    <w:p w14:paraId="41532D9C" w14:textId="3BA69912" w:rsidR="0024475E" w:rsidRPr="0024475E" w:rsidRDefault="0024475E" w:rsidP="0024475E">
      <w:r w:rsidRPr="0024475E">
        <w:t>Can the Rad Treemap be displayed in another format other than blocks (bar graph) such as pie or other?</w:t>
      </w:r>
      <w:r w:rsidRPr="0024475E">
        <w:tab/>
      </w:r>
      <w:r w:rsidR="00520E13">
        <w:br/>
      </w:r>
      <w:r w:rsidR="00520E13" w:rsidRPr="002A0585">
        <w:rPr>
          <w:highlight w:val="green"/>
        </w:rPr>
        <w:t>The control</w:t>
      </w:r>
      <w:r w:rsidR="00520E13">
        <w:rPr>
          <w:highlight w:val="green"/>
        </w:rPr>
        <w:t xml:space="preserve"> only</w:t>
      </w:r>
      <w:r w:rsidR="00520E13" w:rsidRPr="002A0585">
        <w:rPr>
          <w:highlight w:val="green"/>
        </w:rPr>
        <w:t xml:space="preserve"> supports vertical, horizontal and </w:t>
      </w:r>
      <w:proofErr w:type="spellStart"/>
      <w:r w:rsidR="00520E13" w:rsidRPr="002A0585">
        <w:rPr>
          <w:highlight w:val="green"/>
        </w:rPr>
        <w:t>squarified</w:t>
      </w:r>
      <w:proofErr w:type="spellEnd"/>
      <w:r w:rsidR="00520E13" w:rsidRPr="002A0585">
        <w:rPr>
          <w:highlight w:val="green"/>
        </w:rPr>
        <w:t xml:space="preserve"> algorithms.</w:t>
      </w:r>
      <w:r w:rsidR="00520E13">
        <w:t xml:space="preserve">  </w:t>
      </w:r>
    </w:p>
    <w:p w14:paraId="2F099C5B" w14:textId="77777777" w:rsidR="0024475E" w:rsidRDefault="0024475E" w:rsidP="0024475E">
      <w:r w:rsidRPr="0024475E">
        <w:t xml:space="preserve">Are there plans to add some more of the features from </w:t>
      </w:r>
      <w:proofErr w:type="spellStart"/>
      <w:r w:rsidRPr="0024475E">
        <w:t>radgrid</w:t>
      </w:r>
      <w:proofErr w:type="spellEnd"/>
      <w:r w:rsidRPr="0024475E">
        <w:t xml:space="preserve"> to the kendo </w:t>
      </w:r>
      <w:proofErr w:type="spellStart"/>
      <w:r w:rsidRPr="0024475E">
        <w:t>ui</w:t>
      </w:r>
      <w:proofErr w:type="spellEnd"/>
      <w:r w:rsidRPr="0024475E">
        <w:t xml:space="preserve"> </w:t>
      </w:r>
      <w:proofErr w:type="spellStart"/>
      <w:r w:rsidRPr="0024475E">
        <w:t>mvc</w:t>
      </w:r>
      <w:proofErr w:type="spellEnd"/>
      <w:r w:rsidRPr="0024475E">
        <w:t xml:space="preserve"> grid?</w:t>
      </w:r>
      <w:r w:rsidRPr="0024475E">
        <w:tab/>
      </w:r>
    </w:p>
    <w:p w14:paraId="44452191" w14:textId="3CBE04EE" w:rsidR="007A66AD" w:rsidRPr="0024475E" w:rsidRDefault="007A66AD" w:rsidP="0024475E">
      <w:r w:rsidRPr="009A689D">
        <w:rPr>
          <w:highlight w:val="green"/>
        </w:rPr>
        <w:t xml:space="preserve">Please, specify your requirements in the </w:t>
      </w:r>
      <w:hyperlink r:id="rId34" w:history="1">
        <w:r w:rsidRPr="009A689D">
          <w:rPr>
            <w:rStyle w:val="Hyperlink"/>
            <w:highlight w:val="green"/>
          </w:rPr>
          <w:t>Kendo UI feedback portal</w:t>
        </w:r>
      </w:hyperlink>
      <w:r w:rsidRPr="009A689D">
        <w:rPr>
          <w:highlight w:val="green"/>
        </w:rPr>
        <w:t>.</w:t>
      </w:r>
    </w:p>
    <w:p w14:paraId="1EC00B01" w14:textId="77777777" w:rsidR="0024475E" w:rsidRDefault="0024475E" w:rsidP="0024475E">
      <w:r w:rsidRPr="0024475E">
        <w:t xml:space="preserve">Will </w:t>
      </w:r>
      <w:proofErr w:type="spellStart"/>
      <w:r w:rsidRPr="0024475E">
        <w:t>RadialMenu</w:t>
      </w:r>
      <w:proofErr w:type="spellEnd"/>
      <w:r w:rsidRPr="0024475E">
        <w:t xml:space="preserve"> be done for asp.net </w:t>
      </w:r>
      <w:proofErr w:type="spellStart"/>
      <w:proofErr w:type="gramStart"/>
      <w:r w:rsidRPr="0024475E">
        <w:t>ajax</w:t>
      </w:r>
      <w:proofErr w:type="spellEnd"/>
      <w:proofErr w:type="gramEnd"/>
      <w:r w:rsidRPr="0024475E">
        <w:t>?</w:t>
      </w:r>
      <w:r w:rsidRPr="0024475E">
        <w:tab/>
      </w:r>
    </w:p>
    <w:p w14:paraId="7739714B" w14:textId="646213C7" w:rsidR="001279B5" w:rsidRDefault="001279B5" w:rsidP="0024475E">
      <w:r w:rsidRPr="00602277">
        <w:rPr>
          <w:highlight w:val="green"/>
        </w:rPr>
        <w:t xml:space="preserve">For the time being we do not plan such control in our suite. </w:t>
      </w:r>
      <w:proofErr w:type="spellStart"/>
      <w:r w:rsidR="0049360A" w:rsidRPr="00083738">
        <w:rPr>
          <w:highlight w:val="green"/>
        </w:rPr>
        <w:t>Howeve</w:t>
      </w:r>
      <w:proofErr w:type="spellEnd"/>
      <w:r w:rsidR="0049360A" w:rsidRPr="00083738">
        <w:rPr>
          <w:highlight w:val="green"/>
        </w:rPr>
        <w:t xml:space="preserve">, you can give your vote for its implementation </w:t>
      </w:r>
      <w:hyperlink r:id="rId35" w:history="1">
        <w:r w:rsidR="0049360A" w:rsidRPr="00083738">
          <w:rPr>
            <w:rStyle w:val="Hyperlink"/>
            <w:highlight w:val="green"/>
          </w:rPr>
          <w:t>here</w:t>
        </w:r>
      </w:hyperlink>
      <w:r w:rsidR="0049360A" w:rsidRPr="00083738">
        <w:rPr>
          <w:highlight w:val="green"/>
        </w:rPr>
        <w:t>.</w:t>
      </w:r>
    </w:p>
    <w:p w14:paraId="4872E4D4" w14:textId="6E352613" w:rsidR="008A7491" w:rsidRPr="0024475E" w:rsidRDefault="0024475E" w:rsidP="0024475E">
      <w:r w:rsidRPr="0024475E">
        <w:lastRenderedPageBreak/>
        <w:t>Does batch grid mode have server side trigger to auto save if not saved?</w:t>
      </w:r>
      <w:r w:rsidRPr="0024475E">
        <w:tab/>
      </w:r>
      <w:r w:rsidR="00B9219D">
        <w:br/>
      </w:r>
      <w:bookmarkStart w:id="42" w:name="_GoBack"/>
      <w:bookmarkEnd w:id="42"/>
      <w:r w:rsidR="00B9219D" w:rsidRPr="00B9219D">
        <w:rPr>
          <w:highlight w:val="green"/>
        </w:rPr>
        <w:t xml:space="preserve">No we do not have any </w:t>
      </w:r>
      <w:proofErr w:type="spellStart"/>
      <w:r w:rsidR="00B9219D" w:rsidRPr="00B9219D">
        <w:rPr>
          <w:highlight w:val="green"/>
        </w:rPr>
        <w:t>autosave</w:t>
      </w:r>
      <w:proofErr w:type="spellEnd"/>
      <w:r w:rsidR="00B9219D" w:rsidRPr="00B9219D">
        <w:rPr>
          <w:highlight w:val="green"/>
        </w:rPr>
        <w:t xml:space="preserve"> functionality into the batch mode.  The developer can implement friendly messages when the user perform action which will lead to loosing data.  For example when user page the grid.</w:t>
      </w:r>
    </w:p>
    <w:sectPr w:rsidR="008A7491" w:rsidRPr="0024475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ady Sergeev">
    <w15:presenceInfo w15:providerId="AD" w15:userId="S-1-5-21-239875337-4187812437-941522809-2876"/>
  </w15:person>
  <w15:person w15:author="Peter Filipov">
    <w15:presenceInfo w15:providerId="AD" w15:userId="S-1-5-21-239875337-4187812437-941522809-12150"/>
  </w15:person>
  <w15:person w15:author="Rumen Jekov">
    <w15:presenceInfo w15:providerId="AD" w15:userId="S-1-5-21-239875337-4187812437-941522809-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8B"/>
    <w:rsid w:val="00036B96"/>
    <w:rsid w:val="00037658"/>
    <w:rsid w:val="00083738"/>
    <w:rsid w:val="00085738"/>
    <w:rsid w:val="000C3316"/>
    <w:rsid w:val="000E3B40"/>
    <w:rsid w:val="000E4754"/>
    <w:rsid w:val="00121971"/>
    <w:rsid w:val="001279B5"/>
    <w:rsid w:val="0014768D"/>
    <w:rsid w:val="0015224B"/>
    <w:rsid w:val="00175570"/>
    <w:rsid w:val="001A4A19"/>
    <w:rsid w:val="001A5502"/>
    <w:rsid w:val="00200F2E"/>
    <w:rsid w:val="0024475E"/>
    <w:rsid w:val="002D5A97"/>
    <w:rsid w:val="002E5538"/>
    <w:rsid w:val="00337B86"/>
    <w:rsid w:val="00343A43"/>
    <w:rsid w:val="00351444"/>
    <w:rsid w:val="0035247E"/>
    <w:rsid w:val="003753AA"/>
    <w:rsid w:val="003A24EA"/>
    <w:rsid w:val="003F4E46"/>
    <w:rsid w:val="00431356"/>
    <w:rsid w:val="00450760"/>
    <w:rsid w:val="0045314E"/>
    <w:rsid w:val="00463C34"/>
    <w:rsid w:val="00463C6C"/>
    <w:rsid w:val="00482104"/>
    <w:rsid w:val="0049360A"/>
    <w:rsid w:val="004D227E"/>
    <w:rsid w:val="00520E13"/>
    <w:rsid w:val="00527757"/>
    <w:rsid w:val="00550992"/>
    <w:rsid w:val="005666E2"/>
    <w:rsid w:val="0056774F"/>
    <w:rsid w:val="005805AA"/>
    <w:rsid w:val="00582441"/>
    <w:rsid w:val="005927E6"/>
    <w:rsid w:val="005A64A0"/>
    <w:rsid w:val="005D33AB"/>
    <w:rsid w:val="005E65FD"/>
    <w:rsid w:val="00602277"/>
    <w:rsid w:val="0061540F"/>
    <w:rsid w:val="00620B19"/>
    <w:rsid w:val="00622294"/>
    <w:rsid w:val="0063102D"/>
    <w:rsid w:val="00646111"/>
    <w:rsid w:val="006A3083"/>
    <w:rsid w:val="006C1668"/>
    <w:rsid w:val="006E56E8"/>
    <w:rsid w:val="00701D0A"/>
    <w:rsid w:val="00736A49"/>
    <w:rsid w:val="00742057"/>
    <w:rsid w:val="00782026"/>
    <w:rsid w:val="007A66AD"/>
    <w:rsid w:val="007E48E2"/>
    <w:rsid w:val="007F40C4"/>
    <w:rsid w:val="00813185"/>
    <w:rsid w:val="00834162"/>
    <w:rsid w:val="00840D68"/>
    <w:rsid w:val="00844040"/>
    <w:rsid w:val="00881089"/>
    <w:rsid w:val="0089044F"/>
    <w:rsid w:val="00890C4B"/>
    <w:rsid w:val="008A7491"/>
    <w:rsid w:val="008B2C9D"/>
    <w:rsid w:val="008C22DF"/>
    <w:rsid w:val="008D46B3"/>
    <w:rsid w:val="008E4F38"/>
    <w:rsid w:val="00903336"/>
    <w:rsid w:val="009044DB"/>
    <w:rsid w:val="009332EE"/>
    <w:rsid w:val="0095778B"/>
    <w:rsid w:val="00981EFD"/>
    <w:rsid w:val="00996302"/>
    <w:rsid w:val="009A689D"/>
    <w:rsid w:val="009A7428"/>
    <w:rsid w:val="009C2A5C"/>
    <w:rsid w:val="009E0C49"/>
    <w:rsid w:val="009E2440"/>
    <w:rsid w:val="00A02FEF"/>
    <w:rsid w:val="00A25B7A"/>
    <w:rsid w:val="00A25D98"/>
    <w:rsid w:val="00A5783C"/>
    <w:rsid w:val="00A63EA4"/>
    <w:rsid w:val="00AA2E1B"/>
    <w:rsid w:val="00AB5035"/>
    <w:rsid w:val="00AC48B9"/>
    <w:rsid w:val="00AD44FA"/>
    <w:rsid w:val="00AF522F"/>
    <w:rsid w:val="00B36D94"/>
    <w:rsid w:val="00B50801"/>
    <w:rsid w:val="00B5464F"/>
    <w:rsid w:val="00B9219D"/>
    <w:rsid w:val="00C0447B"/>
    <w:rsid w:val="00C356DA"/>
    <w:rsid w:val="00C574F8"/>
    <w:rsid w:val="00CA6A40"/>
    <w:rsid w:val="00CC0ACB"/>
    <w:rsid w:val="00CF2CE1"/>
    <w:rsid w:val="00D2391D"/>
    <w:rsid w:val="00D30F32"/>
    <w:rsid w:val="00D6134D"/>
    <w:rsid w:val="00D671A1"/>
    <w:rsid w:val="00D908C4"/>
    <w:rsid w:val="00D90BDA"/>
    <w:rsid w:val="00E110E7"/>
    <w:rsid w:val="00E50349"/>
    <w:rsid w:val="00E6474D"/>
    <w:rsid w:val="00E6737D"/>
    <w:rsid w:val="00E71F4C"/>
    <w:rsid w:val="00E82AF2"/>
    <w:rsid w:val="00EB055F"/>
    <w:rsid w:val="00EB4672"/>
    <w:rsid w:val="00ED3BEA"/>
    <w:rsid w:val="00EF7F90"/>
    <w:rsid w:val="00F36282"/>
    <w:rsid w:val="00F425C0"/>
    <w:rsid w:val="00F456BB"/>
    <w:rsid w:val="00F52968"/>
    <w:rsid w:val="00F5787D"/>
    <w:rsid w:val="00F70383"/>
    <w:rsid w:val="00F753AD"/>
    <w:rsid w:val="00F75CC4"/>
    <w:rsid w:val="00F86694"/>
    <w:rsid w:val="00F9340A"/>
    <w:rsid w:val="00F976F1"/>
    <w:rsid w:val="00FB4E77"/>
    <w:rsid w:val="00FC43DE"/>
    <w:rsid w:val="00FC4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6CFC"/>
  <w15:chartTrackingRefBased/>
  <w15:docId w15:val="{4D46F7A8-CC51-49C0-AC8A-AC2E8F6E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0E3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40"/>
    <w:rPr>
      <w:rFonts w:ascii="Segoe UI" w:hAnsi="Segoe UI" w:cs="Segoe UI"/>
      <w:sz w:val="18"/>
      <w:szCs w:val="18"/>
    </w:rPr>
  </w:style>
  <w:style w:type="paragraph" w:styleId="CommentText">
    <w:name w:val="annotation text"/>
    <w:basedOn w:val="Normal"/>
    <w:link w:val="CommentTextChar"/>
    <w:uiPriority w:val="99"/>
    <w:semiHidden/>
    <w:unhideWhenUsed/>
    <w:rsid w:val="00B5464F"/>
    <w:pPr>
      <w:spacing w:line="240" w:lineRule="auto"/>
    </w:pPr>
    <w:rPr>
      <w:sz w:val="20"/>
      <w:szCs w:val="20"/>
    </w:rPr>
  </w:style>
  <w:style w:type="character" w:customStyle="1" w:styleId="CommentTextChar">
    <w:name w:val="Comment Text Char"/>
    <w:basedOn w:val="DefaultParagraphFont"/>
    <w:link w:val="CommentText"/>
    <w:uiPriority w:val="99"/>
    <w:semiHidden/>
    <w:rsid w:val="00B546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568436">
      <w:bodyDiv w:val="1"/>
      <w:marLeft w:val="0"/>
      <w:marRight w:val="0"/>
      <w:marTop w:val="0"/>
      <w:marBottom w:val="0"/>
      <w:divBdr>
        <w:top w:val="none" w:sz="0" w:space="0" w:color="auto"/>
        <w:left w:val="none" w:sz="0" w:space="0" w:color="auto"/>
        <w:bottom w:val="none" w:sz="0" w:space="0" w:color="auto"/>
        <w:right w:val="none" w:sz="0" w:space="0" w:color="auto"/>
      </w:divBdr>
      <w:divsChild>
        <w:div w:id="1704745234">
          <w:marLeft w:val="0"/>
          <w:marRight w:val="0"/>
          <w:marTop w:val="0"/>
          <w:marBottom w:val="0"/>
          <w:divBdr>
            <w:top w:val="none" w:sz="0" w:space="0" w:color="auto"/>
            <w:left w:val="none" w:sz="0" w:space="0" w:color="auto"/>
            <w:bottom w:val="none" w:sz="0" w:space="0" w:color="auto"/>
            <w:right w:val="none" w:sz="0" w:space="0" w:color="auto"/>
          </w:divBdr>
        </w:div>
      </w:divsChild>
    </w:div>
    <w:div w:id="888224076">
      <w:bodyDiv w:val="1"/>
      <w:marLeft w:val="0"/>
      <w:marRight w:val="0"/>
      <w:marTop w:val="0"/>
      <w:marBottom w:val="0"/>
      <w:divBdr>
        <w:top w:val="none" w:sz="0" w:space="0" w:color="auto"/>
        <w:left w:val="none" w:sz="0" w:space="0" w:color="auto"/>
        <w:bottom w:val="none" w:sz="0" w:space="0" w:color="auto"/>
        <w:right w:val="none" w:sz="0" w:space="0" w:color="auto"/>
      </w:divBdr>
    </w:div>
    <w:div w:id="1177770761">
      <w:bodyDiv w:val="1"/>
      <w:marLeft w:val="0"/>
      <w:marRight w:val="0"/>
      <w:marTop w:val="0"/>
      <w:marBottom w:val="0"/>
      <w:divBdr>
        <w:top w:val="none" w:sz="0" w:space="0" w:color="auto"/>
        <w:left w:val="none" w:sz="0" w:space="0" w:color="auto"/>
        <w:bottom w:val="none" w:sz="0" w:space="0" w:color="auto"/>
        <w:right w:val="none" w:sz="0" w:space="0" w:color="auto"/>
      </w:divBdr>
    </w:div>
    <w:div w:id="15598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ik.com/help/aspnet-ajax/grid-mobile-rendering-column-settings.html" TargetMode="External"/><Relationship Id="rId13" Type="http://schemas.openxmlformats.org/officeDocument/2006/relationships/hyperlink" Target="http://demos.telerik.com/aspnet-ajax/wizard/functionality/validation/defaultcs.aspx" TargetMode="External"/><Relationship Id="rId18" Type="http://schemas.openxmlformats.org/officeDocument/2006/relationships/hyperlink" Target="http://demos.telerik.com/aspnet-ajax/grid/examples/columns-rows/columns/multi-column-headers/defaultcs.aspx" TargetMode="External"/><Relationship Id="rId26" Type="http://schemas.openxmlformats.org/officeDocument/2006/relationships/hyperlink" Target="http://www.telerik.com/help/aspnet-ajax/responsive-adaptive-elastic-capabilities.html" TargetMode="External"/><Relationship Id="rId3" Type="http://schemas.openxmlformats.org/officeDocument/2006/relationships/numbering" Target="numbering.xml"/><Relationship Id="rId21" Type="http://schemas.openxmlformats.org/officeDocument/2006/relationships/hyperlink" Target="http://demos.telerik.com/kendo-ui/grid/adaptive" TargetMode="External"/><Relationship Id="rId34" Type="http://schemas.openxmlformats.org/officeDocument/2006/relationships/hyperlink" Target="http://kendoui-feedback.telerik.com/forums/127393-telerik-kendo-ui-feedback" TargetMode="External"/><Relationship Id="rId7" Type="http://schemas.openxmlformats.org/officeDocument/2006/relationships/hyperlink" Target="http://demos.telerik.com/aspnet-ajax/grid/examples/columns-rows/columns/column-types/defaultcs.aspx" TargetMode="External"/><Relationship Id="rId12" Type="http://schemas.openxmlformats.org/officeDocument/2006/relationships/hyperlink" Target="http://demos.telerik.com/aspnet-ajax/wizard/overview/defaultcs.aspx" TargetMode="External"/><Relationship Id="rId17" Type="http://schemas.openxmlformats.org/officeDocument/2006/relationships/hyperlink" Target="http://demos.telerik.com/aspnet-ajax/treemap/functionality/client-template/defaultcs.aspx" TargetMode="External"/><Relationship Id="rId25" Type="http://schemas.openxmlformats.org/officeDocument/2006/relationships/hyperlink" Target="http://demos.telerik.com/responsive-web-design-aspnet/default.aspx" TargetMode="External"/><Relationship Id="rId33" Type="http://schemas.openxmlformats.org/officeDocument/2006/relationships/hyperlink" Target="http://feedback.telerik.com/Project/108"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emos.telerik.com/aspnet-ajax/wizard/functionality/validation/defaultcs.aspx" TargetMode="External"/><Relationship Id="rId20" Type="http://schemas.openxmlformats.org/officeDocument/2006/relationships/hyperlink" Target="http://demos.telerik.com/aspnet-ajax/grid/examples/data-binding/master-detail/defaultcs.aspx" TargetMode="External"/><Relationship Id="rId29" Type="http://schemas.openxmlformats.org/officeDocument/2006/relationships/hyperlink" Target="http://blogs.telerik.com/aspnet-ajax/posts/13-04-11/6-telerik-asp.net-ajax-skins-going-obsole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rik.com/help/aspnet-ajax/wizard-mobile-rendering.html" TargetMode="External"/><Relationship Id="rId24" Type="http://schemas.openxmlformats.org/officeDocument/2006/relationships/hyperlink" Target="http://www.telerik.com/help/aspnet-ajax/introduction-included-assemblies.html" TargetMode="External"/><Relationship Id="rId32" Type="http://schemas.openxmlformats.org/officeDocument/2006/relationships/hyperlink" Target="http://demos.telerik.com/aspnet-ajax/combobox/examples/functionality/multicolumncombo/defaultcs.aspx"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demos.telerik.com/aspnet-ajax/editor/examples/autosave/defaultcs.aspx" TargetMode="External"/><Relationship Id="rId23" Type="http://schemas.openxmlformats.org/officeDocument/2006/relationships/hyperlink" Target="http://www.telerik.com/help/aspnet-ajax/editor-using-global-resource-files.html" TargetMode="External"/><Relationship Id="rId28" Type="http://schemas.openxmlformats.org/officeDocument/2006/relationships/hyperlink" Target="http://www.telerik.com/help/aspnet-ajax/persistence-framework-overview.html" TargetMode="External"/><Relationship Id="rId36" Type="http://schemas.openxmlformats.org/officeDocument/2006/relationships/fontTable" Target="fontTable.xml"/><Relationship Id="rId10" Type="http://schemas.openxmlformats.org/officeDocument/2006/relationships/hyperlink" Target="http://www.telerik.com/help/aspnet-ajax/wizard-overview.html" TargetMode="External"/><Relationship Id="rId19" Type="http://schemas.openxmlformats.org/officeDocument/2006/relationships/hyperlink" Target="http://demos.telerik.com/aspnet-ajax/grid/examples/hierarchy/declarative-relations/defaultcs.aspx" TargetMode="External"/><Relationship Id="rId31" Type="http://schemas.openxmlformats.org/officeDocument/2006/relationships/hyperlink" Target="http://blogs.telerik.com/aspnet-ajax/posts/14-10-14/typescript-definitions-are-available-for-the-telerik-ui-for-asp.net-ajax" TargetMode="External"/><Relationship Id="rId4" Type="http://schemas.openxmlformats.org/officeDocument/2006/relationships/styles" Target="styles.xml"/><Relationship Id="rId9" Type="http://schemas.openxmlformats.org/officeDocument/2006/relationships/hyperlink" Target="http://feedback.telerik.com/Project/154/Feedback/Details/111293-add-treemap-control" TargetMode="External"/><Relationship Id="rId14" Type="http://schemas.openxmlformats.org/officeDocument/2006/relationships/hyperlink" Target="http://www.telerik.com/help/aspnet-ajax/grid-model-binding-and-strongly-typed-data-controls-support.html" TargetMode="External"/><Relationship Id="rId22" Type="http://schemas.openxmlformats.org/officeDocument/2006/relationships/hyperlink" Target="http://demos.telerik.com/kendo-ui/bootstrap/" TargetMode="External"/><Relationship Id="rId27" Type="http://schemas.openxmlformats.org/officeDocument/2006/relationships/hyperlink" Target="http://www.telerik.com/help/aspnet-ajax/touch-and-gestures-support.html" TargetMode="External"/><Relationship Id="rId30" Type="http://schemas.openxmlformats.org/officeDocument/2006/relationships/hyperlink" Target="http://www.telerik.com/help/aspnet-ajax/introduction-typescript-definitions.html" TargetMode="External"/><Relationship Id="rId35" Type="http://schemas.openxmlformats.org/officeDocument/2006/relationships/hyperlink" Target="http://feedback.telerik.com/Project/108/Feedback/Details/142018-radial-men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tz\AppData\Roaming\Microsoft\Templates\Ion%20design%20(blank)(2).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BA301B4B-FE0C-432D-AE17-337D8BF2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(blank)(2).dotx</Template>
  <TotalTime>9</TotalTime>
  <Pages>18</Pages>
  <Words>6718</Words>
  <Characters>38298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T. Fritz</dc:creator>
  <cp:keywords/>
  <cp:lastModifiedBy>Rumen Jekov</cp:lastModifiedBy>
  <cp:revision>35</cp:revision>
  <dcterms:created xsi:type="dcterms:W3CDTF">2014-11-06T09:14:00Z</dcterms:created>
  <dcterms:modified xsi:type="dcterms:W3CDTF">2014-11-06T09:27:00Z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